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B329" w14:textId="138CF4AC" w:rsidR="00042F83" w:rsidRDefault="009343F5" w:rsidP="00042F83">
      <w:pPr>
        <w:pStyle w:val="Heading1"/>
        <w:spacing w:after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Progress Report</w:t>
      </w:r>
    </w:p>
    <w:p w14:paraId="66801AC6" w14:textId="6BAF45B5" w:rsidR="00042F83" w:rsidRPr="00753187" w:rsidRDefault="00042F83" w:rsidP="00753187">
      <w:pPr>
        <w:pStyle w:val="Heading2"/>
        <w:rPr>
          <w:rFonts w:ascii="Calibri" w:hAnsi="Calibri" w:cs="Calibri"/>
          <w:b w:val="0"/>
          <w:color w:val="auto"/>
          <w:sz w:val="24"/>
          <w:szCs w:val="24"/>
        </w:rPr>
      </w:pPr>
      <w:r w:rsidRPr="00AE136F">
        <w:rPr>
          <w:rFonts w:ascii="Calibri" w:hAnsi="Calibri" w:cs="Calibri"/>
          <w:color w:val="auto"/>
          <w:sz w:val="24"/>
          <w:szCs w:val="24"/>
        </w:rPr>
        <w:t>CDU Animal Ethics Committee</w:t>
      </w:r>
    </w:p>
    <w:p w14:paraId="643FA151" w14:textId="4B937276" w:rsidR="009343F5" w:rsidRPr="003F478C" w:rsidRDefault="009343F5" w:rsidP="009343F5">
      <w:pPr>
        <w:rPr>
          <w:rFonts w:ascii="Calibri Light" w:hAnsi="Calibri Light" w:cs="Arial"/>
          <w:szCs w:val="22"/>
        </w:rPr>
      </w:pPr>
    </w:p>
    <w:p w14:paraId="7B3FE9B2" w14:textId="7C08C541" w:rsidR="009343F5" w:rsidRDefault="00492309" w:rsidP="00BF23DE">
      <w:pPr>
        <w:jc w:val="both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AEC Approval</w:t>
      </w:r>
      <w:r w:rsidR="009343F5" w:rsidRPr="003F478C">
        <w:rPr>
          <w:rFonts w:ascii="Calibri Light" w:hAnsi="Calibri Light" w:cs="Arial"/>
          <w:szCs w:val="22"/>
        </w:rPr>
        <w:t xml:space="preserve"> is granted for a </w:t>
      </w:r>
      <w:r w:rsidR="009343F5" w:rsidRPr="003F478C">
        <w:rPr>
          <w:rFonts w:ascii="Calibri Light" w:hAnsi="Calibri Light" w:cs="Arial"/>
          <w:b/>
          <w:szCs w:val="22"/>
        </w:rPr>
        <w:t>maximum period of four years</w:t>
      </w:r>
      <w:r w:rsidR="009343F5">
        <w:rPr>
          <w:rFonts w:ascii="Calibri Light" w:hAnsi="Calibri Light" w:cs="Arial"/>
          <w:szCs w:val="22"/>
        </w:rPr>
        <w:t>.</w:t>
      </w:r>
      <w:r w:rsidR="009343F5" w:rsidRPr="003F478C">
        <w:rPr>
          <w:rFonts w:ascii="Calibri Light" w:hAnsi="Calibri Light" w:cs="Arial"/>
          <w:szCs w:val="22"/>
        </w:rPr>
        <w:t xml:space="preserve"> Researchers and coordinators of teaching units are required to provide a</w:t>
      </w:r>
      <w:r w:rsidR="009343F5">
        <w:rPr>
          <w:rFonts w:ascii="Calibri Light" w:hAnsi="Calibri Light" w:cs="Arial"/>
          <w:szCs w:val="22"/>
        </w:rPr>
        <w:t>n annual</w:t>
      </w:r>
      <w:r w:rsidR="009343F5" w:rsidRPr="003F478C">
        <w:rPr>
          <w:rFonts w:ascii="Calibri Light" w:hAnsi="Calibri Light" w:cs="Arial"/>
          <w:szCs w:val="22"/>
        </w:rPr>
        <w:t xml:space="preserve"> </w:t>
      </w:r>
      <w:r w:rsidR="009343F5" w:rsidRPr="003F478C">
        <w:rPr>
          <w:rFonts w:ascii="Calibri Light" w:hAnsi="Calibri Light" w:cs="Arial"/>
          <w:b/>
          <w:i/>
          <w:szCs w:val="22"/>
        </w:rPr>
        <w:t>Progress Report</w:t>
      </w:r>
      <w:r w:rsidR="009343F5" w:rsidRPr="003F478C">
        <w:rPr>
          <w:rFonts w:ascii="Calibri Light" w:hAnsi="Calibri Light" w:cs="Arial"/>
          <w:szCs w:val="22"/>
        </w:rPr>
        <w:t xml:space="preserve"> to the AEC </w:t>
      </w:r>
      <w:r w:rsidR="009343F5" w:rsidRPr="00570332">
        <w:rPr>
          <w:rFonts w:ascii="Calibri Light" w:hAnsi="Calibri Light" w:cs="Arial"/>
          <w:b/>
          <w:szCs w:val="22"/>
        </w:rPr>
        <w:t>before</w:t>
      </w:r>
      <w:r w:rsidR="009343F5">
        <w:rPr>
          <w:rFonts w:ascii="Calibri Light" w:hAnsi="Calibri Light" w:cs="Arial"/>
          <w:szCs w:val="22"/>
        </w:rPr>
        <w:t xml:space="preserve"> each anniversary of the project commencement date. </w:t>
      </w:r>
      <w:r w:rsidR="00C13BC2">
        <w:rPr>
          <w:rFonts w:ascii="Calibri Light" w:hAnsi="Calibri Light" w:cs="Arial"/>
          <w:b/>
          <w:szCs w:val="22"/>
          <w:u w:val="single"/>
        </w:rPr>
        <w:t xml:space="preserve">Continuing </w:t>
      </w:r>
      <w:r w:rsidR="009343F5" w:rsidRPr="00F82DDB">
        <w:rPr>
          <w:rFonts w:ascii="Calibri Light" w:hAnsi="Calibri Light" w:cs="Arial"/>
          <w:b/>
          <w:szCs w:val="22"/>
          <w:u w:val="single"/>
        </w:rPr>
        <w:t xml:space="preserve">project approval is contingent on </w:t>
      </w:r>
      <w:r w:rsidR="00A34892">
        <w:rPr>
          <w:rFonts w:ascii="Calibri Light" w:hAnsi="Calibri Light" w:cs="Arial"/>
          <w:b/>
          <w:szCs w:val="22"/>
          <w:u w:val="single"/>
        </w:rPr>
        <w:t xml:space="preserve">the </w:t>
      </w:r>
      <w:r w:rsidR="009343F5" w:rsidRPr="00F82DDB">
        <w:rPr>
          <w:rFonts w:ascii="Calibri Light" w:hAnsi="Calibri Light" w:cs="Arial"/>
          <w:b/>
          <w:szCs w:val="22"/>
          <w:u w:val="single"/>
        </w:rPr>
        <w:t>submission of a satisfactory annual Progress Report.</w:t>
      </w:r>
      <w:r w:rsidR="009343F5">
        <w:rPr>
          <w:rFonts w:ascii="Calibri Light" w:hAnsi="Calibri Light" w:cs="Arial"/>
          <w:szCs w:val="22"/>
        </w:rPr>
        <w:t xml:space="preserve">  </w:t>
      </w:r>
    </w:p>
    <w:p w14:paraId="1020ED88" w14:textId="5A452D0E" w:rsidR="00BF23DE" w:rsidRDefault="00BF23DE" w:rsidP="00BF23DE">
      <w:pPr>
        <w:jc w:val="both"/>
        <w:rPr>
          <w:rFonts w:ascii="Calibri Light" w:hAnsi="Calibri Light" w:cs="Arial"/>
          <w:szCs w:val="22"/>
        </w:rPr>
      </w:pPr>
    </w:p>
    <w:p w14:paraId="675927C0" w14:textId="05A77757" w:rsidR="00BF23DE" w:rsidRDefault="00BF23DE" w:rsidP="00BF23DE">
      <w:pPr>
        <w:jc w:val="both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 xml:space="preserve">It may be helpful to refer back to </w:t>
      </w:r>
      <w:r w:rsidRPr="00922733">
        <w:rPr>
          <w:rFonts w:ascii="Calibri Light" w:hAnsi="Calibri Light" w:cs="Arial"/>
          <w:szCs w:val="22"/>
        </w:rPr>
        <w:t xml:space="preserve">the </w:t>
      </w:r>
      <w:hyperlink r:id="rId8" w:history="1">
        <w:r w:rsidRPr="00922733">
          <w:rPr>
            <w:rStyle w:val="Hyperlink"/>
            <w:rFonts w:ascii="Calibri Light" w:hAnsi="Calibri Light" w:cs="Arial"/>
            <w:b/>
            <w:i/>
            <w:sz w:val="22"/>
            <w:szCs w:val="22"/>
          </w:rPr>
          <w:t>Guide to Completing the CDU AEC Project Application</w:t>
        </w:r>
      </w:hyperlink>
      <w:r>
        <w:rPr>
          <w:rFonts w:ascii="Calibri Light" w:hAnsi="Calibri Light" w:cs="Arial"/>
          <w:b/>
          <w:i/>
          <w:szCs w:val="22"/>
        </w:rPr>
        <w:t xml:space="preserve"> </w:t>
      </w:r>
      <w:r>
        <w:rPr>
          <w:rFonts w:ascii="Calibri Light" w:hAnsi="Calibri Light" w:cs="Arial"/>
          <w:szCs w:val="22"/>
        </w:rPr>
        <w:t>when completing this report.</w:t>
      </w:r>
    </w:p>
    <w:p w14:paraId="4CDFA62E" w14:textId="79C13584" w:rsidR="00BF23DE" w:rsidRPr="00BF23DE" w:rsidRDefault="00BF23DE" w:rsidP="00BF23DE">
      <w:pPr>
        <w:jc w:val="both"/>
        <w:rPr>
          <w:rFonts w:ascii="Calibri Light" w:hAnsi="Calibri Light" w:cs="Arial"/>
          <w:szCs w:val="22"/>
        </w:rPr>
      </w:pPr>
    </w:p>
    <w:p w14:paraId="24AC21EB" w14:textId="1EDC213D" w:rsidR="009343F5" w:rsidRPr="003F478C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7A9DFBD9" w14:textId="1C871D3D" w:rsidR="009343F5" w:rsidRDefault="009343F5" w:rsidP="009343F5">
      <w:pPr>
        <w:jc w:val="bot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 xml:space="preserve">If the project has been completed or abandoned, a </w:t>
      </w:r>
      <w:r w:rsidRPr="003F478C">
        <w:rPr>
          <w:rFonts w:ascii="Calibri Light" w:hAnsi="Calibri Light" w:cs="Arial"/>
          <w:b/>
          <w:i/>
          <w:szCs w:val="22"/>
        </w:rPr>
        <w:t>Final Report</w:t>
      </w:r>
      <w:r w:rsidRPr="003F478C">
        <w:rPr>
          <w:rFonts w:ascii="Calibri Light" w:hAnsi="Calibri Light" w:cs="Arial"/>
          <w:szCs w:val="22"/>
        </w:rPr>
        <w:t xml:space="preserve"> should be submitted to the AEC.</w:t>
      </w:r>
    </w:p>
    <w:p w14:paraId="19D3BEFA" w14:textId="7DF3DA1A" w:rsidR="009343F5" w:rsidRDefault="00D64D36" w:rsidP="009343F5">
      <w:pPr>
        <w:jc w:val="both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7C9E1" wp14:editId="50CB3B3F">
                <wp:simplePos x="0" y="0"/>
                <wp:positionH relativeFrom="margin">
                  <wp:posOffset>22225</wp:posOffset>
                </wp:positionH>
                <wp:positionV relativeFrom="paragraph">
                  <wp:posOffset>110490</wp:posOffset>
                </wp:positionV>
                <wp:extent cx="6057900" cy="4781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78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5A88" id="Rectangle 1" o:spid="_x0000_s1026" style="position:absolute;margin-left:1.75pt;margin-top:8.7pt;width:477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6B523C22" w14:textId="77777777" w:rsidR="009343F5" w:rsidRDefault="009343F5" w:rsidP="009343F5">
      <w:pPr>
        <w:jc w:val="both"/>
        <w:rPr>
          <w:rFonts w:ascii="Calibri Light" w:hAnsi="Calibri Light" w:cs="Arial"/>
          <w:b/>
          <w:szCs w:val="22"/>
        </w:rPr>
      </w:pPr>
    </w:p>
    <w:p w14:paraId="5B2DEF45" w14:textId="053A8989" w:rsidR="009343F5" w:rsidRDefault="009343F5" w:rsidP="005003FD">
      <w:pPr>
        <w:ind w:left="360"/>
        <w:jc w:val="both"/>
        <w:rPr>
          <w:rFonts w:ascii="Calibri Light" w:hAnsi="Calibri Light" w:cs="Arial"/>
          <w:b/>
          <w:szCs w:val="22"/>
        </w:rPr>
      </w:pPr>
      <w:r w:rsidRPr="00E64F36">
        <w:rPr>
          <w:rFonts w:ascii="Calibri Light" w:hAnsi="Calibri Light" w:cs="Arial"/>
          <w:b/>
          <w:szCs w:val="22"/>
        </w:rPr>
        <w:t>PRIOR to submitting this Progress Report, please confirm that the following items are included</w:t>
      </w:r>
      <w:r w:rsidR="005003FD">
        <w:rPr>
          <w:rFonts w:ascii="Calibri Light" w:hAnsi="Calibri Light" w:cs="Arial"/>
          <w:b/>
          <w:szCs w:val="22"/>
        </w:rPr>
        <w:t>:</w:t>
      </w:r>
    </w:p>
    <w:p w14:paraId="31BAEDF7" w14:textId="77777777" w:rsidR="00D64D36" w:rsidRDefault="00D64D36" w:rsidP="005003FD">
      <w:pPr>
        <w:ind w:left="360"/>
        <w:jc w:val="both"/>
        <w:rPr>
          <w:rFonts w:ascii="Calibri Light" w:hAnsi="Calibri Light" w:cs="Arial"/>
          <w:b/>
          <w:szCs w:val="22"/>
        </w:rPr>
      </w:pPr>
    </w:p>
    <w:p w14:paraId="061ECCE1" w14:textId="77777777" w:rsidR="005003FD" w:rsidRDefault="005003FD" w:rsidP="005003FD">
      <w:pPr>
        <w:ind w:left="360"/>
        <w:jc w:val="both"/>
        <w:rPr>
          <w:rFonts w:ascii="Calibri Light" w:hAnsi="Calibri Light" w:cs="Arial"/>
          <w:szCs w:val="22"/>
        </w:rPr>
      </w:pPr>
    </w:p>
    <w:p w14:paraId="0C410D20" w14:textId="3ED0D5C4" w:rsidR="009343F5" w:rsidRDefault="009978B1" w:rsidP="009343F5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-106802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F79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</w:t>
      </w:r>
      <w:r w:rsidR="009343F5">
        <w:rPr>
          <w:rFonts w:ascii="Calibri Light" w:hAnsi="Calibri Light" w:cs="Arial"/>
          <w:b/>
          <w:color w:val="002060"/>
          <w:szCs w:val="22"/>
        </w:rPr>
        <w:t>All</w:t>
      </w:r>
      <w:r w:rsidR="009343F5" w:rsidRPr="00E64F36">
        <w:rPr>
          <w:rFonts w:ascii="Calibri Light" w:hAnsi="Calibri Light" w:cs="Arial"/>
          <w:b/>
          <w:color w:val="002060"/>
          <w:szCs w:val="22"/>
        </w:rPr>
        <w:t xml:space="preserve"> sections</w:t>
      </w:r>
      <w:r w:rsidR="009343F5" w:rsidRPr="00E64F36">
        <w:rPr>
          <w:rFonts w:ascii="Calibri Light" w:hAnsi="Calibri Light" w:cs="Arial"/>
          <w:color w:val="002060"/>
          <w:szCs w:val="22"/>
        </w:rPr>
        <w:t xml:space="preserve"> </w:t>
      </w:r>
      <w:r w:rsidR="009343F5">
        <w:rPr>
          <w:rFonts w:ascii="Calibri Light" w:hAnsi="Calibri Light" w:cs="Arial"/>
          <w:szCs w:val="22"/>
        </w:rPr>
        <w:t>(</w:t>
      </w:r>
      <w:r w:rsidR="009343F5" w:rsidRPr="00E64F36">
        <w:rPr>
          <w:rFonts w:ascii="Calibri Light" w:hAnsi="Calibri Light" w:cs="Arial"/>
          <w:szCs w:val="22"/>
        </w:rPr>
        <w:t>including section 4.3 Replacement, Reduction and Refinement</w:t>
      </w:r>
      <w:r w:rsidR="009343F5">
        <w:rPr>
          <w:rFonts w:ascii="Calibri Light" w:hAnsi="Calibri Light" w:cs="Arial"/>
          <w:szCs w:val="22"/>
        </w:rPr>
        <w:t>)</w:t>
      </w:r>
      <w:r w:rsidR="009343F5" w:rsidRPr="00E64F36">
        <w:rPr>
          <w:rFonts w:ascii="Calibri Light" w:hAnsi="Calibri Light" w:cs="Arial"/>
          <w:szCs w:val="22"/>
        </w:rPr>
        <w:t xml:space="preserve"> are all individually answered</w:t>
      </w:r>
      <w:r w:rsidR="009343F5">
        <w:rPr>
          <w:rFonts w:ascii="Calibri Light" w:hAnsi="Calibri Light" w:cs="Arial"/>
          <w:szCs w:val="22"/>
        </w:rPr>
        <w:t>.</w:t>
      </w:r>
    </w:p>
    <w:p w14:paraId="30850C76" w14:textId="7B3BD33F" w:rsidR="00753187" w:rsidRDefault="00753187" w:rsidP="00753187">
      <w:pPr>
        <w:jc w:val="both"/>
        <w:rPr>
          <w:rFonts w:ascii="Calibri Light" w:hAnsi="Calibri Light" w:cs="Arial"/>
          <w:szCs w:val="22"/>
        </w:rPr>
      </w:pPr>
    </w:p>
    <w:p w14:paraId="4124038F" w14:textId="2EBED893" w:rsidR="00753187" w:rsidRPr="00753187" w:rsidRDefault="009978B1" w:rsidP="00753187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color w:val="auto"/>
            <w:szCs w:val="22"/>
          </w:rPr>
          <w:id w:val="-151175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187" w:rsidRPr="00753187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  <w:r w:rsidR="00753187" w:rsidRPr="00753187">
        <w:rPr>
          <w:rFonts w:ascii="Calibri Light" w:hAnsi="Calibri Light" w:cs="Arial"/>
          <w:b/>
          <w:color w:val="auto"/>
          <w:szCs w:val="22"/>
        </w:rPr>
        <w:t xml:space="preserve">  </w:t>
      </w:r>
      <w:r w:rsidR="00753187">
        <w:rPr>
          <w:rFonts w:ascii="Calibri Light" w:hAnsi="Calibri Light" w:cs="Arial"/>
          <w:b/>
          <w:color w:val="002060"/>
          <w:szCs w:val="22"/>
        </w:rPr>
        <w:t xml:space="preserve">Valid </w:t>
      </w:r>
      <w:r w:rsidR="00405E3F">
        <w:rPr>
          <w:rFonts w:ascii="Calibri Light" w:hAnsi="Calibri Light" w:cs="Arial"/>
          <w:b/>
          <w:color w:val="002060"/>
          <w:szCs w:val="22"/>
        </w:rPr>
        <w:t>Registration</w:t>
      </w:r>
      <w:r w:rsidR="0067368C">
        <w:rPr>
          <w:rFonts w:ascii="Calibri Light" w:hAnsi="Calibri Light" w:cs="Arial"/>
          <w:b/>
          <w:color w:val="002060"/>
          <w:szCs w:val="22"/>
        </w:rPr>
        <w:t>/Licence</w:t>
      </w:r>
      <w:r w:rsidR="00753187">
        <w:rPr>
          <w:rFonts w:ascii="Calibri Light" w:hAnsi="Calibri Light" w:cs="Arial"/>
          <w:b/>
          <w:color w:val="002060"/>
          <w:szCs w:val="22"/>
        </w:rPr>
        <w:t xml:space="preserve"> for the use of animals in research or teaching. </w:t>
      </w:r>
      <w:r w:rsidR="00753187" w:rsidRPr="00753187">
        <w:rPr>
          <w:rFonts w:ascii="Calibri Light" w:hAnsi="Calibri Light" w:cs="Arial"/>
          <w:color w:val="auto"/>
          <w:szCs w:val="22"/>
        </w:rPr>
        <w:t>Please indicate your current</w:t>
      </w:r>
      <w:r w:rsidR="00405E3F">
        <w:rPr>
          <w:rFonts w:ascii="Calibri Light" w:hAnsi="Calibri Light" w:cs="Arial"/>
          <w:color w:val="auto"/>
          <w:szCs w:val="22"/>
        </w:rPr>
        <w:t xml:space="preserve"> Registration</w:t>
      </w:r>
      <w:r w:rsidR="0067368C">
        <w:rPr>
          <w:rFonts w:ascii="Calibri Light" w:hAnsi="Calibri Light" w:cs="Arial"/>
          <w:color w:val="auto"/>
          <w:szCs w:val="22"/>
        </w:rPr>
        <w:t>/Licence</w:t>
      </w:r>
      <w:r w:rsidR="00753187" w:rsidRPr="00753187">
        <w:rPr>
          <w:rFonts w:ascii="Calibri Light" w:hAnsi="Calibri Light" w:cs="Arial"/>
          <w:color w:val="auto"/>
          <w:szCs w:val="22"/>
        </w:rPr>
        <w:t xml:space="preserve"> expiry date and take note of </w:t>
      </w:r>
      <w:r w:rsidR="005003FD">
        <w:rPr>
          <w:rFonts w:ascii="Calibri Light" w:hAnsi="Calibri Light" w:cs="Arial"/>
          <w:color w:val="auto"/>
          <w:szCs w:val="22"/>
        </w:rPr>
        <w:t>any</w:t>
      </w:r>
      <w:r w:rsidR="00753187" w:rsidRPr="00753187">
        <w:rPr>
          <w:rFonts w:ascii="Calibri Light" w:hAnsi="Calibri Light" w:cs="Arial"/>
          <w:color w:val="auto"/>
          <w:szCs w:val="22"/>
        </w:rPr>
        <w:t xml:space="preserve"> need to apply for renewal.</w:t>
      </w:r>
    </w:p>
    <w:p w14:paraId="36A13D0C" w14:textId="77777777" w:rsidR="009343F5" w:rsidRPr="00E64F36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62AFC694" w14:textId="77777777" w:rsidR="009343F5" w:rsidRPr="00E64F36" w:rsidRDefault="009978B1" w:rsidP="009343F5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-12124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 </w:t>
      </w:r>
      <w:r w:rsidR="009343F5">
        <w:rPr>
          <w:rFonts w:ascii="Calibri Light" w:hAnsi="Calibri Light" w:cs="Arial"/>
          <w:b/>
          <w:color w:val="002060"/>
          <w:szCs w:val="22"/>
        </w:rPr>
        <w:t>Section 6 Declaration</w:t>
      </w:r>
      <w:r w:rsidR="009343F5" w:rsidRPr="00E64F36">
        <w:rPr>
          <w:rFonts w:ascii="Calibri Light" w:hAnsi="Calibri Light" w:cs="Arial"/>
          <w:color w:val="002060"/>
          <w:szCs w:val="22"/>
        </w:rPr>
        <w:t xml:space="preserve"> </w:t>
      </w:r>
      <w:r w:rsidR="009343F5" w:rsidRPr="00E64F36">
        <w:rPr>
          <w:rFonts w:ascii="Calibri Light" w:hAnsi="Calibri Light" w:cs="Arial"/>
          <w:szCs w:val="22"/>
        </w:rPr>
        <w:t>is signe</w:t>
      </w:r>
      <w:r w:rsidR="009343F5">
        <w:rPr>
          <w:rFonts w:ascii="Calibri Light" w:hAnsi="Calibri Light" w:cs="Arial"/>
          <w:szCs w:val="22"/>
        </w:rPr>
        <w:t>d by the Principal Investigator.</w:t>
      </w:r>
    </w:p>
    <w:p w14:paraId="0C621813" w14:textId="77777777" w:rsidR="009343F5" w:rsidRPr="00E64F36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2A42517E" w14:textId="0723434F" w:rsidR="009343F5" w:rsidRPr="005003FD" w:rsidRDefault="009978B1" w:rsidP="005003FD">
      <w:pPr>
        <w:ind w:left="360"/>
        <w:rPr>
          <w:rFonts w:ascii="Calibri Light" w:hAnsi="Calibri Light" w:cs="Arial"/>
          <w:b/>
          <w:szCs w:val="22"/>
          <w:lang w:val="en-AU"/>
        </w:rPr>
      </w:pPr>
      <w:sdt>
        <w:sdtPr>
          <w:rPr>
            <w:rFonts w:ascii="Calibri Light" w:hAnsi="Calibri Light" w:cs="Arial"/>
            <w:szCs w:val="22"/>
          </w:rPr>
          <w:id w:val="7833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</w:t>
      </w:r>
      <w:r w:rsidR="009343F5">
        <w:rPr>
          <w:rFonts w:ascii="Calibri Light" w:hAnsi="Calibri Light" w:cs="Arial"/>
          <w:b/>
          <w:color w:val="002060"/>
          <w:szCs w:val="22"/>
        </w:rPr>
        <w:t>Animal Usage Table</w:t>
      </w:r>
      <w:r w:rsidR="005003FD">
        <w:rPr>
          <w:rFonts w:ascii="Calibri Light" w:hAnsi="Calibri Light" w:cs="Arial"/>
          <w:b/>
          <w:color w:val="002060"/>
          <w:szCs w:val="22"/>
        </w:rPr>
        <w:t>.</w:t>
      </w:r>
      <w:r w:rsidR="005003FD">
        <w:rPr>
          <w:rFonts w:ascii="Calibri Light" w:hAnsi="Calibri Light" w:cs="Arial"/>
          <w:szCs w:val="22"/>
        </w:rPr>
        <w:t xml:space="preserve"> </w:t>
      </w:r>
      <w:r w:rsidR="005003FD" w:rsidRPr="005003FD">
        <w:rPr>
          <w:rFonts w:ascii="Calibri Light" w:hAnsi="Calibri Light" w:cs="Arial"/>
          <w:bCs/>
          <w:szCs w:val="22"/>
          <w:lang w:val="en-AU"/>
        </w:rPr>
        <w:t>An Animal Usage Spreadsheet using the template supplied on the CDU AEC website has been attached as a separate excel file.</w:t>
      </w:r>
      <w:r w:rsidR="005003FD" w:rsidRPr="005003FD">
        <w:rPr>
          <w:rFonts w:ascii="Calibri Light" w:hAnsi="Calibri Light" w:cs="Arial"/>
          <w:b/>
          <w:szCs w:val="22"/>
          <w:lang w:val="en-AU"/>
        </w:rPr>
        <w:t xml:space="preserve"> </w:t>
      </w:r>
      <w:r w:rsidR="005003FD" w:rsidRPr="005003FD">
        <w:rPr>
          <w:rFonts w:ascii="Calibri Light" w:hAnsi="Calibri Light" w:cs="Arial"/>
          <w:bCs/>
          <w:szCs w:val="22"/>
          <w:lang w:val="en-AU"/>
        </w:rPr>
        <w:t>Please</w:t>
      </w:r>
      <w:r w:rsidR="005003FD">
        <w:rPr>
          <w:rFonts w:ascii="Calibri Light" w:hAnsi="Calibri Light" w:cs="Arial"/>
          <w:b/>
          <w:szCs w:val="22"/>
          <w:lang w:val="en-AU"/>
        </w:rPr>
        <w:t xml:space="preserve"> </w:t>
      </w:r>
      <w:r w:rsidR="009343F5" w:rsidRPr="00E64F36">
        <w:rPr>
          <w:rFonts w:ascii="Calibri Light" w:hAnsi="Calibri Light" w:cs="Arial"/>
          <w:szCs w:val="22"/>
        </w:rPr>
        <w:t xml:space="preserve">complete using </w:t>
      </w:r>
      <w:r w:rsidR="009343F5">
        <w:rPr>
          <w:rFonts w:ascii="Calibri Light" w:hAnsi="Calibri Light" w:cs="Arial"/>
          <w:szCs w:val="22"/>
        </w:rPr>
        <w:t xml:space="preserve">the </w:t>
      </w:r>
      <w:r w:rsidR="009343F5" w:rsidRPr="00E64F36">
        <w:rPr>
          <w:rFonts w:ascii="Calibri Light" w:hAnsi="Calibri Light" w:cs="Arial"/>
          <w:szCs w:val="22"/>
        </w:rPr>
        <w:t>drop-down bar function</w:t>
      </w:r>
      <w:r w:rsidR="005003FD">
        <w:rPr>
          <w:rFonts w:ascii="Calibri Light" w:hAnsi="Calibri Light" w:cs="Arial"/>
          <w:szCs w:val="22"/>
        </w:rPr>
        <w:t xml:space="preserve">. This must be </w:t>
      </w:r>
      <w:r w:rsidR="009343F5" w:rsidRPr="00E64F36">
        <w:rPr>
          <w:rFonts w:ascii="Calibri Light" w:hAnsi="Calibri Light" w:cs="Arial"/>
          <w:szCs w:val="22"/>
        </w:rPr>
        <w:t>complete</w:t>
      </w:r>
      <w:r w:rsidR="005003FD">
        <w:rPr>
          <w:rFonts w:ascii="Calibri Light" w:hAnsi="Calibri Light" w:cs="Arial"/>
          <w:szCs w:val="22"/>
        </w:rPr>
        <w:t>d</w:t>
      </w:r>
      <w:r w:rsidR="009343F5" w:rsidRPr="00E64F36">
        <w:rPr>
          <w:rFonts w:ascii="Calibri Light" w:hAnsi="Calibri Light" w:cs="Arial"/>
          <w:szCs w:val="22"/>
        </w:rPr>
        <w:t xml:space="preserve"> even if the animal usage was zero.  </w:t>
      </w:r>
    </w:p>
    <w:p w14:paraId="3FC23B6F" w14:textId="77777777" w:rsidR="009343F5" w:rsidRPr="00E64F36" w:rsidRDefault="009343F5" w:rsidP="00D64D36">
      <w:pPr>
        <w:jc w:val="both"/>
        <w:rPr>
          <w:rFonts w:ascii="Calibri Light" w:hAnsi="Calibri Light" w:cs="Arial"/>
          <w:szCs w:val="22"/>
        </w:rPr>
      </w:pPr>
    </w:p>
    <w:p w14:paraId="196EE0C0" w14:textId="02CA69CC" w:rsidR="009343F5" w:rsidRPr="00E64F36" w:rsidRDefault="009978B1" w:rsidP="009343F5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-151999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</w:t>
      </w:r>
      <w:r w:rsidR="009343F5" w:rsidRPr="00E64F36">
        <w:rPr>
          <w:rFonts w:ascii="Calibri Light" w:hAnsi="Calibri Light" w:cs="Arial"/>
          <w:b/>
          <w:color w:val="002060"/>
          <w:szCs w:val="22"/>
        </w:rPr>
        <w:t xml:space="preserve">For </w:t>
      </w:r>
      <w:r w:rsidR="007A6EAB">
        <w:rPr>
          <w:rFonts w:ascii="Calibri Light" w:hAnsi="Calibri Light" w:cs="Arial"/>
          <w:b/>
          <w:color w:val="002060"/>
          <w:szCs w:val="22"/>
        </w:rPr>
        <w:t xml:space="preserve">field </w:t>
      </w:r>
      <w:r w:rsidR="009343F5" w:rsidRPr="00E64F36">
        <w:rPr>
          <w:rFonts w:ascii="Calibri Light" w:hAnsi="Calibri Light" w:cs="Arial"/>
          <w:b/>
          <w:color w:val="002060"/>
          <w:szCs w:val="22"/>
        </w:rPr>
        <w:t>projects</w:t>
      </w:r>
      <w:r w:rsidR="007A6EAB">
        <w:rPr>
          <w:rFonts w:ascii="Calibri Light" w:hAnsi="Calibri Light" w:cs="Arial"/>
          <w:b/>
          <w:color w:val="002060"/>
          <w:szCs w:val="22"/>
        </w:rPr>
        <w:t>/projects for which a site inspection has not occurred</w:t>
      </w:r>
      <w:r w:rsidR="009343F5">
        <w:rPr>
          <w:rFonts w:ascii="Calibri Light" w:hAnsi="Calibri Light" w:cs="Arial"/>
          <w:szCs w:val="22"/>
        </w:rPr>
        <w:t>: E</w:t>
      </w:r>
      <w:r w:rsidR="009343F5" w:rsidRPr="00E64F36">
        <w:rPr>
          <w:rFonts w:ascii="Calibri Light" w:hAnsi="Calibri Light" w:cs="Arial"/>
          <w:szCs w:val="22"/>
        </w:rPr>
        <w:t>nsure you have attached photographs/video footage showing the project’s progress and compliance</w:t>
      </w:r>
      <w:r w:rsidR="009343F5">
        <w:rPr>
          <w:rFonts w:ascii="Calibri Light" w:hAnsi="Calibri Light" w:cs="Arial"/>
          <w:szCs w:val="22"/>
        </w:rPr>
        <w:t xml:space="preserve"> (</w:t>
      </w:r>
      <w:r w:rsidR="009343F5" w:rsidRPr="00E64F36">
        <w:rPr>
          <w:rFonts w:ascii="Calibri Light" w:hAnsi="Calibri Light" w:cs="Arial"/>
          <w:szCs w:val="22"/>
        </w:rPr>
        <w:t>including site set-up, animal housing, animal handling, and procedures performed</w:t>
      </w:r>
      <w:r w:rsidR="009343F5">
        <w:rPr>
          <w:rFonts w:ascii="Calibri Light" w:hAnsi="Calibri Light" w:cs="Arial"/>
          <w:szCs w:val="22"/>
        </w:rPr>
        <w:t>).</w:t>
      </w:r>
    </w:p>
    <w:p w14:paraId="4DB0EDE8" w14:textId="77777777" w:rsidR="009343F5" w:rsidRPr="00E64F36" w:rsidRDefault="009343F5" w:rsidP="009343F5">
      <w:pPr>
        <w:ind w:left="360"/>
        <w:jc w:val="both"/>
        <w:rPr>
          <w:rFonts w:ascii="Calibri Light" w:hAnsi="Calibri Light" w:cs="Arial"/>
          <w:szCs w:val="22"/>
        </w:rPr>
      </w:pPr>
    </w:p>
    <w:p w14:paraId="5A4D40EB" w14:textId="7DF22E39" w:rsidR="002F4AC1" w:rsidRDefault="009978B1" w:rsidP="00D64D36">
      <w:pPr>
        <w:ind w:left="360"/>
        <w:jc w:val="both"/>
        <w:rPr>
          <w:rFonts w:ascii="Calibri Light" w:hAnsi="Calibri Light" w:cs="Arial"/>
          <w:szCs w:val="22"/>
        </w:rPr>
      </w:pPr>
      <w:sdt>
        <w:sdtPr>
          <w:rPr>
            <w:rFonts w:ascii="Calibri Light" w:hAnsi="Calibri Light" w:cs="Arial"/>
            <w:szCs w:val="22"/>
          </w:rPr>
          <w:id w:val="67993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3F5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9343F5" w:rsidRPr="00E64F36">
        <w:rPr>
          <w:rFonts w:ascii="Calibri Light" w:hAnsi="Calibri Light" w:cs="Arial"/>
          <w:szCs w:val="22"/>
        </w:rPr>
        <w:t xml:space="preserve"> </w:t>
      </w:r>
      <w:r w:rsidR="009343F5" w:rsidRPr="007719E1">
        <w:rPr>
          <w:rFonts w:ascii="Calibri Light" w:hAnsi="Calibri Light" w:cs="Arial"/>
          <w:b/>
          <w:color w:val="002060"/>
          <w:szCs w:val="22"/>
        </w:rPr>
        <w:t>For projects involving more than the immediate catch and release of animals</w:t>
      </w:r>
      <w:r w:rsidR="009343F5" w:rsidRPr="007719E1">
        <w:rPr>
          <w:rFonts w:ascii="Calibri Light" w:hAnsi="Calibri Light" w:cs="Arial"/>
          <w:szCs w:val="22"/>
        </w:rPr>
        <w:t>: Ensure that you attach copies of your animal monitoring sheets</w:t>
      </w:r>
      <w:r w:rsidR="0000232C">
        <w:rPr>
          <w:rFonts w:ascii="Calibri Light" w:hAnsi="Calibri Light" w:cs="Arial"/>
          <w:szCs w:val="22"/>
        </w:rPr>
        <w:t>/animal care sheets</w:t>
      </w:r>
      <w:r w:rsidR="009343F5" w:rsidRPr="007719E1">
        <w:rPr>
          <w:rFonts w:ascii="Calibri Light" w:hAnsi="Calibri Light" w:cs="Arial"/>
          <w:szCs w:val="22"/>
        </w:rPr>
        <w:t>.</w:t>
      </w:r>
    </w:p>
    <w:p w14:paraId="50D7E35F" w14:textId="77777777" w:rsidR="00D64D36" w:rsidRDefault="00D64D36" w:rsidP="00D64D36">
      <w:pPr>
        <w:ind w:left="360"/>
        <w:jc w:val="both"/>
        <w:rPr>
          <w:rFonts w:ascii="Calibri Light" w:hAnsi="Calibri Light" w:cs="Arial"/>
          <w:b/>
          <w:szCs w:val="22"/>
        </w:rPr>
      </w:pPr>
    </w:p>
    <w:p w14:paraId="3D304E91" w14:textId="0142F42F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009E6AF2" w14:textId="58797E69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47F365D6" w14:textId="1C4E44ED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01B70727" w14:textId="77777777" w:rsidR="005003FD" w:rsidRDefault="005003FD" w:rsidP="00753187">
      <w:pPr>
        <w:jc w:val="both"/>
        <w:rPr>
          <w:rFonts w:ascii="Calibri Light" w:hAnsi="Calibri Light" w:cs="Arial"/>
          <w:b/>
          <w:szCs w:val="22"/>
        </w:rPr>
      </w:pPr>
    </w:p>
    <w:p w14:paraId="2D8F2DFF" w14:textId="68E452B2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1A45664F" w14:textId="7372B0E6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11F95D58" w14:textId="1FACCE69" w:rsidR="0008001E" w:rsidRDefault="0008001E" w:rsidP="00753187">
      <w:pPr>
        <w:jc w:val="both"/>
        <w:rPr>
          <w:rFonts w:ascii="Calibri Light" w:hAnsi="Calibri Light" w:cs="Arial"/>
          <w:b/>
          <w:szCs w:val="22"/>
        </w:rPr>
      </w:pPr>
    </w:p>
    <w:p w14:paraId="4377428C" w14:textId="5140DBBC" w:rsidR="00D64D36" w:rsidRDefault="00D64D36" w:rsidP="00753187">
      <w:pPr>
        <w:jc w:val="both"/>
        <w:rPr>
          <w:rFonts w:ascii="Calibri Light" w:hAnsi="Calibri Light" w:cs="Arial"/>
          <w:b/>
          <w:szCs w:val="22"/>
        </w:rPr>
      </w:pPr>
    </w:p>
    <w:p w14:paraId="403AA432" w14:textId="24B9F765" w:rsidR="00D64D36" w:rsidRDefault="00D64D36" w:rsidP="00753187">
      <w:pPr>
        <w:jc w:val="both"/>
        <w:rPr>
          <w:rFonts w:ascii="Calibri Light" w:hAnsi="Calibri Light" w:cs="Arial"/>
          <w:b/>
          <w:szCs w:val="22"/>
        </w:rPr>
      </w:pPr>
    </w:p>
    <w:p w14:paraId="0D54A062" w14:textId="0299760B" w:rsidR="00D64D36" w:rsidRDefault="00D64D36" w:rsidP="00753187">
      <w:pPr>
        <w:jc w:val="both"/>
        <w:rPr>
          <w:rFonts w:ascii="Calibri Light" w:hAnsi="Calibri Light" w:cs="Arial"/>
          <w:b/>
          <w:szCs w:val="22"/>
        </w:rPr>
      </w:pPr>
    </w:p>
    <w:p w14:paraId="54523E70" w14:textId="7232429A" w:rsidR="00D64D36" w:rsidRDefault="00D64D36" w:rsidP="00753187">
      <w:pPr>
        <w:jc w:val="both"/>
        <w:rPr>
          <w:rFonts w:ascii="Calibri Light" w:hAnsi="Calibri Light" w:cs="Arial"/>
          <w:b/>
          <w:szCs w:val="22"/>
        </w:rPr>
      </w:pPr>
    </w:p>
    <w:p w14:paraId="0D31FEB7" w14:textId="52057431" w:rsidR="00D64D36" w:rsidRDefault="00D64D36" w:rsidP="00753187">
      <w:pPr>
        <w:jc w:val="both"/>
        <w:rPr>
          <w:rFonts w:ascii="Calibri Light" w:hAnsi="Calibri Light" w:cs="Arial"/>
          <w:b/>
          <w:szCs w:val="22"/>
        </w:rPr>
      </w:pPr>
    </w:p>
    <w:p w14:paraId="3647611B" w14:textId="6B651276" w:rsidR="00D64D36" w:rsidRDefault="00D64D36" w:rsidP="00753187">
      <w:pPr>
        <w:jc w:val="both"/>
        <w:rPr>
          <w:rFonts w:ascii="Calibri Light" w:hAnsi="Calibri Light" w:cs="Arial"/>
          <w:b/>
          <w:szCs w:val="22"/>
        </w:rPr>
      </w:pPr>
    </w:p>
    <w:p w14:paraId="1F8227EA" w14:textId="5F41F6FA" w:rsidR="00D64D36" w:rsidRDefault="00D64D36" w:rsidP="00753187">
      <w:pPr>
        <w:jc w:val="both"/>
        <w:rPr>
          <w:rFonts w:ascii="Calibri Light" w:hAnsi="Calibri Light" w:cs="Arial"/>
          <w:b/>
          <w:szCs w:val="22"/>
        </w:rPr>
      </w:pPr>
    </w:p>
    <w:p w14:paraId="3937DDFB" w14:textId="200C4BFC" w:rsidR="009343F5" w:rsidRPr="003F478C" w:rsidRDefault="009343F5" w:rsidP="009343F5">
      <w:pPr>
        <w:numPr>
          <w:ilvl w:val="0"/>
          <w:numId w:val="4"/>
        </w:numPr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lastRenderedPageBreak/>
        <w:t>Project Details:</w:t>
      </w:r>
    </w:p>
    <w:p w14:paraId="2F4BC857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67"/>
        <w:gridCol w:w="2067"/>
        <w:gridCol w:w="2068"/>
      </w:tblGrid>
      <w:tr w:rsidR="009343F5" w:rsidRPr="003F478C" w14:paraId="6BB57239" w14:textId="77777777" w:rsidTr="008D2A0D">
        <w:trPr>
          <w:jc w:val="center"/>
        </w:trPr>
        <w:tc>
          <w:tcPr>
            <w:tcW w:w="2802" w:type="dxa"/>
            <w:shd w:val="clear" w:color="auto" w:fill="auto"/>
          </w:tcPr>
          <w:p w14:paraId="09518980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Project No.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1814A973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9343F5" w:rsidRPr="003F478C" w14:paraId="3F60B9B8" w14:textId="77777777" w:rsidTr="008D2A0D">
        <w:trPr>
          <w:jc w:val="center"/>
        </w:trPr>
        <w:tc>
          <w:tcPr>
            <w:tcW w:w="2802" w:type="dxa"/>
            <w:shd w:val="clear" w:color="auto" w:fill="auto"/>
          </w:tcPr>
          <w:p w14:paraId="2AEBDF8E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Title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35EC2553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9343F5" w:rsidRPr="003F478C" w14:paraId="746FFF1C" w14:textId="77777777" w:rsidTr="008D2A0D">
        <w:trPr>
          <w:jc w:val="center"/>
        </w:trPr>
        <w:tc>
          <w:tcPr>
            <w:tcW w:w="2802" w:type="dxa"/>
            <w:shd w:val="clear" w:color="auto" w:fill="auto"/>
          </w:tcPr>
          <w:p w14:paraId="7CC19624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Principal Investigator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29A9DC2A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9343F5" w:rsidRPr="003F478C" w14:paraId="55CEA82A" w14:textId="77777777" w:rsidTr="008D2A0D">
        <w:trPr>
          <w:jc w:val="center"/>
        </w:trPr>
        <w:tc>
          <w:tcPr>
            <w:tcW w:w="2802" w:type="dxa"/>
            <w:shd w:val="clear" w:color="auto" w:fill="auto"/>
          </w:tcPr>
          <w:p w14:paraId="079ADCCC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>Lead Organisation</w:t>
            </w:r>
          </w:p>
        </w:tc>
        <w:tc>
          <w:tcPr>
            <w:tcW w:w="6202" w:type="dxa"/>
            <w:gridSpan w:val="3"/>
            <w:shd w:val="clear" w:color="auto" w:fill="auto"/>
          </w:tcPr>
          <w:p w14:paraId="5B1528E4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  <w:tr w:rsidR="00300016" w:rsidRPr="003F478C" w14:paraId="42EDE544" w14:textId="77777777" w:rsidTr="002808B8">
        <w:trPr>
          <w:jc w:val="center"/>
        </w:trPr>
        <w:tc>
          <w:tcPr>
            <w:tcW w:w="2802" w:type="dxa"/>
            <w:shd w:val="clear" w:color="auto" w:fill="auto"/>
          </w:tcPr>
          <w:p w14:paraId="61D7C0F7" w14:textId="6097AB87" w:rsidR="00300016" w:rsidRPr="003F478C" w:rsidRDefault="00405E3F" w:rsidP="0030001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AU"/>
              </w:rPr>
              <w:t>Registration</w:t>
            </w:r>
            <w:r w:rsidR="00300016">
              <w:rPr>
                <w:rFonts w:ascii="Calibri Light" w:hAnsi="Calibri Light" w:cs="Calibri Light"/>
                <w:sz w:val="22"/>
                <w:szCs w:val="22"/>
                <w:lang w:val="en-AU"/>
              </w:rPr>
              <w:t xml:space="preserve"> number</w:t>
            </w:r>
          </w:p>
        </w:tc>
        <w:tc>
          <w:tcPr>
            <w:tcW w:w="2067" w:type="dxa"/>
            <w:shd w:val="clear" w:color="auto" w:fill="auto"/>
          </w:tcPr>
          <w:p w14:paraId="630CC799" w14:textId="63ABA1DA" w:rsidR="00300016" w:rsidRPr="003F478C" w:rsidRDefault="00300016" w:rsidP="0030001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  <w:tc>
          <w:tcPr>
            <w:tcW w:w="2067" w:type="dxa"/>
            <w:shd w:val="clear" w:color="auto" w:fill="auto"/>
          </w:tcPr>
          <w:p w14:paraId="7C521EEE" w14:textId="63465421" w:rsidR="00300016" w:rsidRPr="003F478C" w:rsidRDefault="00405E3F" w:rsidP="0030001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  <w:lang w:val="en-AU"/>
              </w:rPr>
              <w:t>Registration</w:t>
            </w:r>
            <w:r w:rsidR="00300016" w:rsidRPr="00910701">
              <w:rPr>
                <w:rFonts w:ascii="Calibri Light" w:hAnsi="Calibri Light" w:cs="Calibri Light"/>
                <w:iCs/>
                <w:sz w:val="22"/>
                <w:szCs w:val="22"/>
                <w:lang w:val="en-AU"/>
              </w:rPr>
              <w:t xml:space="preserve"> Expiry Date</w:t>
            </w:r>
          </w:p>
        </w:tc>
        <w:tc>
          <w:tcPr>
            <w:tcW w:w="2068" w:type="dxa"/>
            <w:shd w:val="clear" w:color="auto" w:fill="auto"/>
          </w:tcPr>
          <w:p w14:paraId="2D12BD1E" w14:textId="1EE8C651" w:rsidR="00300016" w:rsidRPr="003F478C" w:rsidRDefault="00300016" w:rsidP="00300016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74163E54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szCs w:val="22"/>
        </w:rPr>
      </w:pPr>
    </w:p>
    <w:p w14:paraId="14620C03" w14:textId="77777777" w:rsidR="009343F5" w:rsidRPr="003F478C" w:rsidRDefault="009343F5" w:rsidP="009343F5">
      <w:pPr>
        <w:ind w:firstLine="709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Reporting Year of Project: </w:t>
      </w:r>
    </w:p>
    <w:p w14:paraId="10738D5C" w14:textId="77777777" w:rsidR="009343F5" w:rsidRDefault="009343F5" w:rsidP="009343F5">
      <w:pPr>
        <w:spacing w:before="120" w:after="120"/>
        <w:ind w:left="709" w:right="-45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8C">
        <w:rPr>
          <w:rFonts w:ascii="Calibri Light" w:hAnsi="Calibri Light" w:cs="Arial"/>
          <w:szCs w:val="22"/>
        </w:rPr>
        <w:instrText xml:space="preserve"> FORMCHECKBOX </w:instrText>
      </w:r>
      <w:r w:rsidR="009978B1">
        <w:rPr>
          <w:rFonts w:ascii="Calibri Light" w:hAnsi="Calibri Light" w:cs="Arial"/>
          <w:szCs w:val="22"/>
        </w:rPr>
      </w:r>
      <w:r w:rsidR="009978B1">
        <w:rPr>
          <w:rFonts w:ascii="Calibri Light" w:hAnsi="Calibri Light" w:cs="Arial"/>
          <w:szCs w:val="22"/>
        </w:rPr>
        <w:fldChar w:fldCharType="separate"/>
      </w:r>
      <w:r w:rsidRPr="003F478C">
        <w:rPr>
          <w:rFonts w:ascii="Calibri Light" w:hAnsi="Calibri Light" w:cs="Arial"/>
          <w:szCs w:val="22"/>
        </w:rPr>
        <w:fldChar w:fldCharType="end"/>
      </w:r>
      <w:r w:rsidRPr="003F478C">
        <w:rPr>
          <w:rFonts w:ascii="Calibri Light" w:hAnsi="Calibri Light" w:cs="Arial"/>
          <w:szCs w:val="22"/>
        </w:rPr>
        <w:t xml:space="preserve">   Year 1</w:t>
      </w:r>
    </w:p>
    <w:p w14:paraId="3C02B3BA" w14:textId="352E74F8" w:rsidR="009343F5" w:rsidRDefault="009343F5" w:rsidP="009343F5">
      <w:pPr>
        <w:spacing w:before="120" w:after="120"/>
        <w:ind w:left="724" w:right="-45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8C">
        <w:rPr>
          <w:rFonts w:ascii="Calibri Light" w:hAnsi="Calibri Light" w:cs="Arial"/>
          <w:szCs w:val="22"/>
        </w:rPr>
        <w:instrText xml:space="preserve"> FORMCHECKBOX </w:instrText>
      </w:r>
      <w:r w:rsidR="009978B1">
        <w:rPr>
          <w:rFonts w:ascii="Calibri Light" w:hAnsi="Calibri Light" w:cs="Arial"/>
          <w:szCs w:val="22"/>
        </w:rPr>
      </w:r>
      <w:r w:rsidR="009978B1">
        <w:rPr>
          <w:rFonts w:ascii="Calibri Light" w:hAnsi="Calibri Light" w:cs="Arial"/>
          <w:szCs w:val="22"/>
        </w:rPr>
        <w:fldChar w:fldCharType="separate"/>
      </w:r>
      <w:r w:rsidRPr="003F478C">
        <w:rPr>
          <w:rFonts w:ascii="Calibri Light" w:hAnsi="Calibri Light" w:cs="Arial"/>
          <w:szCs w:val="22"/>
        </w:rPr>
        <w:fldChar w:fldCharType="end"/>
      </w:r>
      <w:r w:rsidRPr="003F478C">
        <w:rPr>
          <w:rFonts w:ascii="Calibri Light" w:hAnsi="Calibri Light" w:cs="Arial"/>
          <w:szCs w:val="22"/>
        </w:rPr>
        <w:t xml:space="preserve">   Year 2</w:t>
      </w:r>
      <w:r>
        <w:rPr>
          <w:rFonts w:ascii="Calibri Light" w:hAnsi="Calibri Light" w:cs="Arial"/>
          <w:szCs w:val="22"/>
        </w:rPr>
        <w:t xml:space="preserve"> </w:t>
      </w:r>
    </w:p>
    <w:p w14:paraId="4EB5ADFA" w14:textId="77777777" w:rsidR="009343F5" w:rsidRPr="003F478C" w:rsidRDefault="009343F5" w:rsidP="009343F5">
      <w:pPr>
        <w:spacing w:before="120" w:after="120"/>
        <w:ind w:left="709" w:right="-45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78C">
        <w:rPr>
          <w:rFonts w:ascii="Calibri Light" w:hAnsi="Calibri Light" w:cs="Arial"/>
          <w:szCs w:val="22"/>
        </w:rPr>
        <w:instrText xml:space="preserve"> FORMCHECKBOX </w:instrText>
      </w:r>
      <w:r w:rsidR="009978B1">
        <w:rPr>
          <w:rFonts w:ascii="Calibri Light" w:hAnsi="Calibri Light" w:cs="Arial"/>
          <w:szCs w:val="22"/>
        </w:rPr>
      </w:r>
      <w:r w:rsidR="009978B1">
        <w:rPr>
          <w:rFonts w:ascii="Calibri Light" w:hAnsi="Calibri Light" w:cs="Arial"/>
          <w:szCs w:val="22"/>
        </w:rPr>
        <w:fldChar w:fldCharType="separate"/>
      </w:r>
      <w:r w:rsidRPr="003F478C">
        <w:rPr>
          <w:rFonts w:ascii="Calibri Light" w:hAnsi="Calibri Light" w:cs="Arial"/>
          <w:szCs w:val="22"/>
        </w:rPr>
        <w:fldChar w:fldCharType="end"/>
      </w:r>
      <w:r w:rsidRPr="003F478C">
        <w:rPr>
          <w:rFonts w:ascii="Calibri Light" w:hAnsi="Calibri Light" w:cs="Arial"/>
          <w:szCs w:val="22"/>
        </w:rPr>
        <w:t xml:space="preserve">   Year 3</w:t>
      </w:r>
    </w:p>
    <w:p w14:paraId="2AE02DA2" w14:textId="77777777" w:rsidR="009343F5" w:rsidRDefault="009343F5" w:rsidP="009343F5">
      <w:pPr>
        <w:ind w:left="709" w:firstLine="11"/>
        <w:rPr>
          <w:rFonts w:ascii="Calibri Light" w:hAnsi="Calibri Light" w:cs="Arial"/>
          <w:szCs w:val="22"/>
        </w:rPr>
      </w:pPr>
    </w:p>
    <w:p w14:paraId="75436336" w14:textId="7F8968E9" w:rsidR="009343F5" w:rsidRDefault="009343F5" w:rsidP="009343F5">
      <w:pPr>
        <w:ind w:left="709" w:firstLine="11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 xml:space="preserve">If you are reporting on Year 4, please use the </w:t>
      </w:r>
      <w:r w:rsidRPr="003F478C">
        <w:rPr>
          <w:rFonts w:ascii="Calibri Light" w:hAnsi="Calibri Light" w:cs="Arial"/>
          <w:b/>
          <w:i/>
          <w:szCs w:val="22"/>
        </w:rPr>
        <w:t xml:space="preserve">Final Report </w:t>
      </w:r>
      <w:r w:rsidRPr="003F478C">
        <w:rPr>
          <w:rFonts w:ascii="Calibri Light" w:hAnsi="Calibri Light" w:cs="Arial"/>
          <w:szCs w:val="22"/>
        </w:rPr>
        <w:t xml:space="preserve">form. If the project is to continue beyond 4 years, you are also required to complete a </w:t>
      </w:r>
      <w:r>
        <w:rPr>
          <w:rFonts w:ascii="Calibri Light" w:hAnsi="Calibri Light" w:cs="Arial"/>
          <w:b/>
          <w:i/>
          <w:szCs w:val="22"/>
        </w:rPr>
        <w:t xml:space="preserve">New </w:t>
      </w:r>
      <w:r w:rsidRPr="003F478C">
        <w:rPr>
          <w:rFonts w:ascii="Calibri Light" w:hAnsi="Calibri Light" w:cs="Arial"/>
          <w:b/>
          <w:i/>
          <w:szCs w:val="22"/>
        </w:rPr>
        <w:t>Project Application (</w:t>
      </w:r>
      <w:r>
        <w:rPr>
          <w:rFonts w:ascii="Calibri Light" w:hAnsi="Calibri Light" w:cs="Arial"/>
          <w:b/>
          <w:i/>
          <w:szCs w:val="22"/>
        </w:rPr>
        <w:t>or New Project Application (Wildlife)</w:t>
      </w:r>
      <w:r w:rsidRPr="003F478C">
        <w:rPr>
          <w:rFonts w:ascii="Calibri Light" w:hAnsi="Calibri Light" w:cs="Arial"/>
          <w:b/>
          <w:i/>
          <w:szCs w:val="22"/>
        </w:rPr>
        <w:t xml:space="preserve">) </w:t>
      </w:r>
      <w:r w:rsidRPr="003F478C">
        <w:rPr>
          <w:rFonts w:ascii="Calibri Light" w:hAnsi="Calibri Light" w:cs="Arial"/>
          <w:szCs w:val="22"/>
        </w:rPr>
        <w:t>form.</w:t>
      </w:r>
      <w:r>
        <w:rPr>
          <w:rFonts w:ascii="Calibri Light" w:hAnsi="Calibri Light" w:cs="Arial"/>
          <w:szCs w:val="22"/>
        </w:rPr>
        <w:t xml:space="preserve">  </w:t>
      </w:r>
    </w:p>
    <w:p w14:paraId="62C8D9E7" w14:textId="4E5C536D" w:rsidR="00753187" w:rsidRDefault="00753187" w:rsidP="009343F5">
      <w:pPr>
        <w:ind w:left="709" w:firstLine="11"/>
        <w:rPr>
          <w:rFonts w:ascii="Calibri Light" w:hAnsi="Calibri Light" w:cs="Arial"/>
          <w:szCs w:val="22"/>
        </w:rPr>
      </w:pPr>
    </w:p>
    <w:p w14:paraId="6D9D9A01" w14:textId="77777777" w:rsidR="00753187" w:rsidRPr="003F478C" w:rsidRDefault="00753187" w:rsidP="00753187">
      <w:pPr>
        <w:ind w:left="720"/>
        <w:jc w:val="both"/>
        <w:rPr>
          <w:rFonts w:ascii="Calibri Light" w:hAnsi="Calibri Light" w:cs="Arial"/>
          <w:szCs w:val="22"/>
        </w:rPr>
      </w:pPr>
    </w:p>
    <w:p w14:paraId="130BA6F9" w14:textId="77777777" w:rsidR="009343F5" w:rsidRPr="003F478C" w:rsidRDefault="009343F5" w:rsidP="009343F5">
      <w:pPr>
        <w:numPr>
          <w:ilvl w:val="0"/>
          <w:numId w:val="4"/>
        </w:numPr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Project Summary:</w:t>
      </w:r>
    </w:p>
    <w:p w14:paraId="41115049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b/>
          <w:szCs w:val="22"/>
        </w:rPr>
      </w:pPr>
    </w:p>
    <w:p w14:paraId="5041D257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Brief Description of the Project</w:t>
      </w:r>
      <w:r w:rsidRPr="003F478C">
        <w:rPr>
          <w:rFonts w:ascii="Calibri Light" w:hAnsi="Calibri Light" w:cs="Arial"/>
          <w:szCs w:val="22"/>
        </w:rPr>
        <w:t>:</w:t>
      </w:r>
    </w:p>
    <w:p w14:paraId="082F3AEF" w14:textId="77777777" w:rsidR="009343F5" w:rsidRPr="003F478C" w:rsidRDefault="009343F5" w:rsidP="009343F5">
      <w:pPr>
        <w:ind w:left="567" w:firstLine="153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szCs w:val="22"/>
        </w:rPr>
        <w:t>Provide a short paragraph in lay terms describing the project</w:t>
      </w:r>
      <w:r w:rsidRPr="003F478C">
        <w:rPr>
          <w:rFonts w:ascii="Calibri Light" w:hAnsi="Calibri Light" w:cs="Arial"/>
          <w:b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42FCD9B3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16F4A8CF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bookmarkStart w:id="0" w:name="_Hlk50543855"/>
          </w:p>
        </w:tc>
      </w:tr>
      <w:bookmarkEnd w:id="0"/>
    </w:tbl>
    <w:p w14:paraId="79389352" w14:textId="7338A5AA" w:rsidR="009343F5" w:rsidRPr="003F478C" w:rsidRDefault="009343F5" w:rsidP="00300016">
      <w:pPr>
        <w:jc w:val="both"/>
        <w:rPr>
          <w:rFonts w:ascii="Calibri Light" w:hAnsi="Calibri Light" w:cs="Arial"/>
          <w:b/>
          <w:szCs w:val="22"/>
        </w:rPr>
      </w:pPr>
    </w:p>
    <w:p w14:paraId="0A78B531" w14:textId="77777777" w:rsidR="009343F5" w:rsidRPr="003F478C" w:rsidRDefault="009343F5" w:rsidP="009343F5">
      <w:pPr>
        <w:numPr>
          <w:ilvl w:val="0"/>
          <w:numId w:val="4"/>
        </w:numPr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Project Progress:</w:t>
      </w:r>
    </w:p>
    <w:p w14:paraId="53CBCAC7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b/>
          <w:szCs w:val="22"/>
        </w:rPr>
      </w:pPr>
    </w:p>
    <w:p w14:paraId="4C2F140D" w14:textId="67698434" w:rsidR="009343F5" w:rsidRPr="007719E1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7719E1">
        <w:rPr>
          <w:rFonts w:ascii="Calibri Light" w:hAnsi="Calibri Light" w:cs="Arial"/>
          <w:b/>
          <w:szCs w:val="22"/>
        </w:rPr>
        <w:t xml:space="preserve">3.1 Give </w:t>
      </w:r>
      <w:proofErr w:type="gramStart"/>
      <w:r w:rsidRPr="007719E1">
        <w:rPr>
          <w:rFonts w:ascii="Calibri Light" w:hAnsi="Calibri Light" w:cs="Arial"/>
          <w:b/>
          <w:szCs w:val="22"/>
        </w:rPr>
        <w:t>a brief summary</w:t>
      </w:r>
      <w:proofErr w:type="gramEnd"/>
      <w:r w:rsidRPr="007719E1">
        <w:rPr>
          <w:rFonts w:ascii="Calibri Light" w:hAnsi="Calibri Light" w:cs="Arial"/>
          <w:b/>
          <w:szCs w:val="22"/>
        </w:rPr>
        <w:t xml:space="preserve"> of the results achieved since </w:t>
      </w:r>
      <w:r w:rsidR="00A34892">
        <w:rPr>
          <w:rFonts w:ascii="Calibri Light" w:hAnsi="Calibri Light" w:cs="Arial"/>
          <w:b/>
          <w:szCs w:val="22"/>
        </w:rPr>
        <w:t xml:space="preserve">the </w:t>
      </w:r>
      <w:r w:rsidRPr="007719E1">
        <w:rPr>
          <w:rFonts w:ascii="Calibri Light" w:hAnsi="Calibri Light" w:cs="Arial"/>
          <w:b/>
          <w:szCs w:val="22"/>
        </w:rPr>
        <w:t xml:space="preserve">beginning </w:t>
      </w:r>
      <w:r w:rsidR="00A34892">
        <w:rPr>
          <w:rFonts w:ascii="Calibri Light" w:hAnsi="Calibri Light" w:cs="Arial"/>
          <w:b/>
          <w:szCs w:val="22"/>
        </w:rPr>
        <w:t xml:space="preserve">of </w:t>
      </w:r>
      <w:r w:rsidRPr="007719E1">
        <w:rPr>
          <w:rFonts w:ascii="Calibri Light" w:hAnsi="Calibri Light" w:cs="Arial"/>
          <w:b/>
          <w:szCs w:val="22"/>
        </w:rPr>
        <w:t>the project and in particular</w:t>
      </w:r>
      <w:r w:rsidR="00A34892">
        <w:rPr>
          <w:rFonts w:ascii="Calibri Light" w:hAnsi="Calibri Light" w:cs="Arial"/>
          <w:b/>
          <w:szCs w:val="22"/>
        </w:rPr>
        <w:t>,</w:t>
      </w:r>
      <w:r w:rsidRPr="007719E1">
        <w:rPr>
          <w:rFonts w:ascii="Calibri Light" w:hAnsi="Calibri Light" w:cs="Arial"/>
          <w:b/>
          <w:szCs w:val="22"/>
        </w:rPr>
        <w:t xml:space="preserve"> over the last 12 months. </w:t>
      </w:r>
    </w:p>
    <w:p w14:paraId="452115CF" w14:textId="3B7CC34E" w:rsidR="009343F5" w:rsidRPr="007719E1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7719E1">
        <w:rPr>
          <w:rFonts w:ascii="Calibri Light" w:hAnsi="Calibri Light" w:cs="Arial"/>
          <w:szCs w:val="22"/>
        </w:rPr>
        <w:t xml:space="preserve">For </w:t>
      </w:r>
      <w:r w:rsidR="007A6EAB" w:rsidRPr="007719E1">
        <w:rPr>
          <w:rFonts w:ascii="Calibri Light" w:hAnsi="Calibri Light" w:cs="Arial"/>
          <w:szCs w:val="22"/>
        </w:rPr>
        <w:t>field projects/</w:t>
      </w:r>
      <w:r w:rsidRPr="007719E1">
        <w:rPr>
          <w:rFonts w:ascii="Calibri Light" w:hAnsi="Calibri Light" w:cs="Arial"/>
          <w:szCs w:val="22"/>
        </w:rPr>
        <w:t xml:space="preserve">projects </w:t>
      </w:r>
      <w:r w:rsidR="007A6EAB" w:rsidRPr="007719E1">
        <w:rPr>
          <w:rFonts w:ascii="Calibri Light" w:hAnsi="Calibri Light" w:cs="Arial"/>
          <w:szCs w:val="22"/>
        </w:rPr>
        <w:t>for which a site inspection has not occurred,</w:t>
      </w:r>
      <w:r w:rsidRPr="007719E1">
        <w:rPr>
          <w:rFonts w:ascii="Calibri Light" w:hAnsi="Calibri Light" w:cs="Arial"/>
          <w:szCs w:val="22"/>
        </w:rPr>
        <w:t xml:space="preserve"> please provide images (still/motion) that illustrate the project’s progress (</w:t>
      </w:r>
      <w:proofErr w:type="gramStart"/>
      <w:r w:rsidRPr="007719E1">
        <w:rPr>
          <w:rFonts w:ascii="Calibri Light" w:hAnsi="Calibri Light" w:cs="Arial"/>
          <w:szCs w:val="22"/>
        </w:rPr>
        <w:t>e.g.</w:t>
      </w:r>
      <w:proofErr w:type="gramEnd"/>
      <w:r w:rsidRPr="007719E1">
        <w:rPr>
          <w:rFonts w:ascii="Calibri Light" w:hAnsi="Calibri Light" w:cs="Arial"/>
          <w:szCs w:val="22"/>
        </w:rPr>
        <w:t xml:space="preserve"> site location with set-up, traps, animal housing, animal handling, procedures performed</w:t>
      </w:r>
      <w:r w:rsidR="007A6EAB" w:rsidRPr="007719E1">
        <w:rPr>
          <w:rFonts w:ascii="Calibri Light" w:hAnsi="Calibri Light" w:cs="Arial"/>
          <w:szCs w:val="22"/>
        </w:rPr>
        <w:t>). Please also provide</w:t>
      </w:r>
      <w:r w:rsidRPr="007719E1">
        <w:rPr>
          <w:rFonts w:ascii="Calibri Light" w:hAnsi="Calibri Light" w:cs="Arial"/>
          <w:szCs w:val="22"/>
        </w:rPr>
        <w:t xml:space="preserve"> animal monitoring sheets.  </w:t>
      </w:r>
    </w:p>
    <w:p w14:paraId="214E6CEF" w14:textId="77777777" w:rsidR="009343F5" w:rsidRPr="00300016" w:rsidRDefault="009343F5" w:rsidP="009343F5">
      <w:pPr>
        <w:pStyle w:val="ListParagraph"/>
        <w:rPr>
          <w:rFonts w:ascii="Calibri Light" w:hAnsi="Calibri Light" w:cs="Arial"/>
          <w:b/>
          <w:color w:val="auto"/>
          <w:szCs w:val="22"/>
          <w:u w:val="single"/>
        </w:rPr>
      </w:pPr>
      <w:r w:rsidRPr="007719E1">
        <w:rPr>
          <w:rFonts w:ascii="Calibri Light" w:hAnsi="Calibri Light" w:cs="Arial"/>
          <w:b/>
          <w:color w:val="auto"/>
          <w:szCs w:val="22"/>
          <w:u w:val="single"/>
        </w:rPr>
        <w:t>Please note</w:t>
      </w:r>
      <w:r w:rsidRPr="007719E1">
        <w:rPr>
          <w:rFonts w:ascii="Calibri Light" w:hAnsi="Calibri Light" w:cs="Arial"/>
          <w:color w:val="auto"/>
          <w:szCs w:val="22"/>
          <w:u w:val="single"/>
        </w:rPr>
        <w:t xml:space="preserve">: </w:t>
      </w:r>
      <w:r w:rsidRPr="007719E1">
        <w:rPr>
          <w:rFonts w:ascii="Calibri Light" w:hAnsi="Calibri Light" w:cs="Arial"/>
          <w:b/>
          <w:color w:val="auto"/>
          <w:szCs w:val="22"/>
          <w:u w:val="single"/>
        </w:rPr>
        <w:t>the provision of the above material is a requirement of your project approval.</w:t>
      </w:r>
    </w:p>
    <w:p w14:paraId="58B5D248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07F7A818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5250FC9B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42F855C5" w14:textId="77777777" w:rsidR="009343F5" w:rsidRPr="003F478C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4BFF311F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3.2 Is the project meeting its original aims?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294684D6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180C41D7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1162D445" w14:textId="77777777" w:rsidR="009343F5" w:rsidRPr="003F478C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17761C55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3.3 Have there been any problems that have interfered with the progress of the project?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3D93B2E5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2929A460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6642C19F" w14:textId="77777777" w:rsidR="009343F5" w:rsidRPr="003F478C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7F4F9678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3.4 List any publications or presentations that have resulted from this project in </w:t>
      </w:r>
      <w:r w:rsidRPr="00753187">
        <w:rPr>
          <w:rFonts w:ascii="Calibri Light" w:hAnsi="Calibri Light" w:cs="Arial"/>
          <w:b/>
          <w:szCs w:val="22"/>
          <w:u w:val="single"/>
        </w:rPr>
        <w:t>the last 12 months.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30E08DBC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2B4C803E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31AA3C84" w14:textId="14EF881B" w:rsidR="009343F5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444534B2" w14:textId="2E03760B" w:rsidR="009B16B8" w:rsidRDefault="009B16B8" w:rsidP="009343F5">
      <w:pPr>
        <w:jc w:val="both"/>
        <w:rPr>
          <w:rFonts w:ascii="Calibri Light" w:hAnsi="Calibri Light" w:cs="Arial"/>
          <w:szCs w:val="22"/>
        </w:rPr>
      </w:pPr>
    </w:p>
    <w:p w14:paraId="55D4549E" w14:textId="6B47E21D" w:rsidR="009B16B8" w:rsidRDefault="009B16B8" w:rsidP="009343F5">
      <w:pPr>
        <w:jc w:val="both"/>
        <w:rPr>
          <w:rFonts w:ascii="Calibri Light" w:hAnsi="Calibri Light" w:cs="Arial"/>
          <w:szCs w:val="22"/>
        </w:rPr>
      </w:pPr>
    </w:p>
    <w:p w14:paraId="3FBA5404" w14:textId="77777777" w:rsidR="00D64D36" w:rsidRPr="003F478C" w:rsidRDefault="00D64D36" w:rsidP="009343F5">
      <w:pPr>
        <w:jc w:val="both"/>
        <w:rPr>
          <w:rFonts w:ascii="Calibri Light" w:hAnsi="Calibri Light" w:cs="Arial"/>
          <w:szCs w:val="22"/>
        </w:rPr>
      </w:pPr>
    </w:p>
    <w:p w14:paraId="434C37BE" w14:textId="5E0346E5" w:rsidR="00042F83" w:rsidRDefault="00042F83" w:rsidP="00042F83"/>
    <w:p w14:paraId="0E93F448" w14:textId="77777777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3.5 To provide justification to continue, describe what work remains to be done over the next year.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</w:tblGrid>
      <w:tr w:rsidR="009343F5" w:rsidRPr="003F478C" w14:paraId="2AA95D15" w14:textId="77777777" w:rsidTr="009343F5">
        <w:trPr>
          <w:jc w:val="center"/>
        </w:trPr>
        <w:tc>
          <w:tcPr>
            <w:tcW w:w="8300" w:type="dxa"/>
            <w:shd w:val="clear" w:color="auto" w:fill="auto"/>
          </w:tcPr>
          <w:p w14:paraId="5D0F2FCB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3E64BC68" w14:textId="77777777" w:rsidR="009343F5" w:rsidRPr="003F478C" w:rsidRDefault="009343F5" w:rsidP="009343F5">
      <w:pPr>
        <w:jc w:val="both"/>
        <w:rPr>
          <w:rFonts w:ascii="Calibri Light" w:hAnsi="Calibri Light" w:cs="Arial"/>
          <w:szCs w:val="22"/>
        </w:rPr>
      </w:pPr>
    </w:p>
    <w:p w14:paraId="399CAA16" w14:textId="77777777" w:rsidR="009343F5" w:rsidRPr="003F478C" w:rsidRDefault="009343F5" w:rsidP="009343F5">
      <w:pPr>
        <w:pStyle w:val="ListParagraph"/>
        <w:numPr>
          <w:ilvl w:val="0"/>
          <w:numId w:val="4"/>
        </w:numPr>
        <w:spacing w:before="0" w:after="0"/>
        <w:contextualSpacing w:val="0"/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Animal Health and Welfare:  </w:t>
      </w:r>
    </w:p>
    <w:p w14:paraId="4A35F2B2" w14:textId="77777777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b/>
          <w:szCs w:val="22"/>
        </w:rPr>
      </w:pPr>
    </w:p>
    <w:p w14:paraId="12AC754D" w14:textId="778441A0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4.1 Were there any </w:t>
      </w:r>
      <w:r w:rsidRPr="00A20E3C">
        <w:rPr>
          <w:rFonts w:ascii="Calibri Light" w:hAnsi="Calibri Light" w:cs="Arial"/>
          <w:b/>
          <w:szCs w:val="22"/>
          <w:u w:val="single"/>
        </w:rPr>
        <w:t>unexpected</w:t>
      </w:r>
      <w:r w:rsidRPr="003F478C">
        <w:rPr>
          <w:rFonts w:ascii="Calibri Light" w:hAnsi="Calibri Light" w:cs="Arial"/>
          <w:b/>
          <w:szCs w:val="22"/>
        </w:rPr>
        <w:t xml:space="preserve"> adverse events that led to the death or injury of an animal(s) in </w:t>
      </w:r>
      <w:r w:rsidRPr="00753187">
        <w:rPr>
          <w:rFonts w:ascii="Calibri Light" w:hAnsi="Calibri Light" w:cs="Arial"/>
          <w:b/>
          <w:szCs w:val="22"/>
          <w:u w:val="single"/>
        </w:rPr>
        <w:t>the last 12 months?</w:t>
      </w:r>
      <w:r w:rsidRPr="003F478C">
        <w:rPr>
          <w:rFonts w:ascii="Calibri Light" w:hAnsi="Calibri Light" w:cs="Arial"/>
          <w:b/>
          <w:szCs w:val="22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9343F5" w:rsidRPr="003F478C" w14:paraId="04D7432D" w14:textId="77777777" w:rsidTr="008D2A0D">
        <w:tc>
          <w:tcPr>
            <w:tcW w:w="1683" w:type="dxa"/>
            <w:shd w:val="clear" w:color="auto" w:fill="auto"/>
          </w:tcPr>
          <w:p w14:paraId="7D1CCE41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bookmarkEnd w:id="1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55219829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bookmarkEnd w:id="2"/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5138C680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</w:p>
    <w:p w14:paraId="0A23FC56" w14:textId="0E83DE1F" w:rsidR="009343F5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If ‘Yes’</w:t>
      </w:r>
      <w:r>
        <w:rPr>
          <w:rFonts w:ascii="Calibri Light" w:hAnsi="Calibri Light" w:cs="Arial"/>
          <w:szCs w:val="22"/>
        </w:rPr>
        <w:t>,</w:t>
      </w:r>
      <w:r w:rsidRPr="003F478C">
        <w:rPr>
          <w:rFonts w:ascii="Calibri Light" w:hAnsi="Calibri Light" w:cs="Arial"/>
          <w:szCs w:val="22"/>
        </w:rPr>
        <w:t xml:space="preserve"> was an </w:t>
      </w:r>
      <w:r w:rsidRPr="003F478C">
        <w:rPr>
          <w:rFonts w:ascii="Calibri Light" w:hAnsi="Calibri Light" w:cs="Arial"/>
          <w:b/>
          <w:szCs w:val="22"/>
        </w:rPr>
        <w:t>Unexpected Adverse Event (UAE) Report</w:t>
      </w:r>
      <w:r w:rsidRPr="003F478C">
        <w:rPr>
          <w:rFonts w:ascii="Calibri Light" w:hAnsi="Calibri Light" w:cs="Arial"/>
          <w:szCs w:val="22"/>
        </w:rPr>
        <w:t xml:space="preserve"> submitted? If not, provide a summary below and attach a </w:t>
      </w:r>
      <w:r w:rsidRPr="003F478C">
        <w:rPr>
          <w:rFonts w:ascii="Calibri Light" w:hAnsi="Calibri Light" w:cs="Arial"/>
          <w:b/>
          <w:szCs w:val="22"/>
        </w:rPr>
        <w:t>UAE Report</w:t>
      </w:r>
      <w:r w:rsidRPr="003F478C">
        <w:rPr>
          <w:rFonts w:ascii="Calibri Light" w:hAnsi="Calibri Light" w:cs="Arial"/>
          <w:szCs w:val="22"/>
        </w:rPr>
        <w:t xml:space="preserve"> with this </w:t>
      </w:r>
      <w:r w:rsidRPr="003F478C">
        <w:rPr>
          <w:rFonts w:ascii="Calibri Light" w:hAnsi="Calibri Light" w:cs="Arial"/>
          <w:b/>
          <w:szCs w:val="22"/>
        </w:rPr>
        <w:t>Progress Report</w:t>
      </w:r>
      <w:r w:rsidRPr="003F478C">
        <w:rPr>
          <w:rFonts w:ascii="Calibri Light" w:hAnsi="Calibri Light" w:cs="Arial"/>
          <w:szCs w:val="22"/>
        </w:rPr>
        <w:t xml:space="preserve">. </w:t>
      </w:r>
    </w:p>
    <w:p w14:paraId="73ED13F0" w14:textId="77777777" w:rsidR="00753187" w:rsidRDefault="00753187" w:rsidP="009343F5">
      <w:pPr>
        <w:pStyle w:val="ListParagraph"/>
        <w:rPr>
          <w:rFonts w:ascii="Calibri Light" w:hAnsi="Calibri Light" w:cs="Arial"/>
          <w:szCs w:val="22"/>
        </w:rPr>
      </w:pPr>
    </w:p>
    <w:p w14:paraId="21942EEF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A20E3C">
        <w:rPr>
          <w:rFonts w:ascii="Calibri Light" w:hAnsi="Calibri Light" w:cs="Arial"/>
          <w:b/>
          <w:szCs w:val="22"/>
        </w:rPr>
        <w:t>Please note</w:t>
      </w:r>
      <w:r>
        <w:rPr>
          <w:rFonts w:ascii="Calibri Light" w:hAnsi="Calibri Light" w:cs="Arial"/>
          <w:szCs w:val="22"/>
        </w:rPr>
        <w:t>:</w:t>
      </w:r>
      <w:r w:rsidRPr="003F478C">
        <w:rPr>
          <w:rFonts w:ascii="Calibri Light" w:hAnsi="Calibri Light" w:cs="Arial"/>
          <w:szCs w:val="22"/>
        </w:rPr>
        <w:t xml:space="preserve"> the submission of a UAE Report is required at the time of the event.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9343F5" w:rsidRPr="003F478C" w14:paraId="46E31385" w14:textId="77777777" w:rsidTr="009343F5">
        <w:trPr>
          <w:jc w:val="center"/>
        </w:trPr>
        <w:tc>
          <w:tcPr>
            <w:tcW w:w="8725" w:type="dxa"/>
            <w:shd w:val="clear" w:color="auto" w:fill="auto"/>
          </w:tcPr>
          <w:p w14:paraId="4CD9496F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5056F4FE" w14:textId="77777777" w:rsidR="00300016" w:rsidRDefault="00300016" w:rsidP="00300016">
      <w:pPr>
        <w:spacing w:after="60"/>
        <w:jc w:val="both"/>
        <w:rPr>
          <w:rFonts w:ascii="Calibri Light" w:hAnsi="Calibri Light" w:cs="Arial"/>
          <w:b/>
          <w:szCs w:val="22"/>
        </w:rPr>
      </w:pPr>
    </w:p>
    <w:p w14:paraId="4FA5D010" w14:textId="27D69070" w:rsidR="009343F5" w:rsidRPr="00300016" w:rsidRDefault="009343F5" w:rsidP="00300016">
      <w:pPr>
        <w:spacing w:after="60"/>
        <w:ind w:left="720"/>
        <w:jc w:val="both"/>
        <w:rPr>
          <w:rFonts w:ascii="Calibri Light" w:hAnsi="Calibri Light" w:cs="Arial"/>
          <w:b/>
          <w:szCs w:val="22"/>
        </w:rPr>
      </w:pPr>
      <w:r w:rsidRPr="00300016">
        <w:rPr>
          <w:rFonts w:ascii="Calibri Light" w:hAnsi="Calibri Light" w:cs="Arial"/>
          <w:b/>
          <w:szCs w:val="22"/>
        </w:rPr>
        <w:t xml:space="preserve">4.2 Were there any </w:t>
      </w:r>
      <w:r w:rsidRPr="00300016">
        <w:rPr>
          <w:rFonts w:ascii="Calibri Light" w:hAnsi="Calibri Light" w:cs="Arial"/>
          <w:b/>
          <w:szCs w:val="22"/>
          <w:u w:val="single"/>
        </w:rPr>
        <w:t>expected</w:t>
      </w:r>
      <w:r w:rsidRPr="00300016">
        <w:rPr>
          <w:rFonts w:ascii="Calibri Light" w:hAnsi="Calibri Light" w:cs="Arial"/>
          <w:b/>
          <w:szCs w:val="22"/>
        </w:rPr>
        <w:t xml:space="preserve"> adverse events that led to the death or injury of an animal(s) </w:t>
      </w:r>
      <w:r w:rsidRPr="00300016">
        <w:rPr>
          <w:rFonts w:ascii="Calibri Light" w:hAnsi="Calibri Light" w:cs="Arial"/>
          <w:b/>
          <w:szCs w:val="22"/>
          <w:u w:val="single"/>
        </w:rPr>
        <w:t>in the last 12 months?</w:t>
      </w:r>
      <w:r w:rsidRPr="00300016">
        <w:rPr>
          <w:rFonts w:ascii="Calibri Light" w:hAnsi="Calibri Light" w:cs="Arial"/>
          <w:b/>
          <w:szCs w:val="22"/>
        </w:rPr>
        <w:t xml:space="preserve"> </w:t>
      </w:r>
    </w:p>
    <w:p w14:paraId="272BD31A" w14:textId="6D6FCF28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These events must have been accounted for in the original project application</w:t>
      </w:r>
      <w:r w:rsidR="0067368C">
        <w:rPr>
          <w:rFonts w:ascii="Calibri Light" w:hAnsi="Calibri Light" w:cs="Arial"/>
          <w:szCs w:val="22"/>
        </w:rPr>
        <w:t xml:space="preserve"> (</w:t>
      </w:r>
      <w:r w:rsidRPr="003F478C">
        <w:rPr>
          <w:rFonts w:ascii="Calibri Light" w:hAnsi="Calibri Light" w:cs="Arial"/>
          <w:szCs w:val="22"/>
        </w:rPr>
        <w:t xml:space="preserve">for example expected mortality or injury with trapping, </w:t>
      </w:r>
      <w:r w:rsidR="0000232C">
        <w:rPr>
          <w:rFonts w:ascii="Calibri Light" w:hAnsi="Calibri Light" w:cs="Arial"/>
          <w:szCs w:val="22"/>
        </w:rPr>
        <w:t xml:space="preserve">or </w:t>
      </w:r>
      <w:r w:rsidRPr="003F478C">
        <w:rPr>
          <w:rFonts w:ascii="Calibri Light" w:hAnsi="Calibri Light" w:cs="Arial"/>
          <w:szCs w:val="22"/>
        </w:rPr>
        <w:t>natural attrition in long term captive animals</w:t>
      </w:r>
      <w:r w:rsidR="0067368C">
        <w:rPr>
          <w:rFonts w:ascii="Calibri Light" w:hAnsi="Calibri Light" w:cs="Arial"/>
          <w:szCs w:val="22"/>
        </w:rPr>
        <w:t>)</w:t>
      </w:r>
      <w:r w:rsidRPr="003F478C">
        <w:rPr>
          <w:rFonts w:ascii="Calibri Light" w:hAnsi="Calibri Light" w:cs="Arial"/>
          <w:szCs w:val="22"/>
        </w:rPr>
        <w:t xml:space="preserve">.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9343F5" w:rsidRPr="003F478C" w14:paraId="669E2B30" w14:textId="77777777" w:rsidTr="008D2A0D">
        <w:tc>
          <w:tcPr>
            <w:tcW w:w="1683" w:type="dxa"/>
            <w:shd w:val="clear" w:color="auto" w:fill="auto"/>
          </w:tcPr>
          <w:p w14:paraId="574E4564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70C8E8F6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5CEBBA29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</w:p>
    <w:p w14:paraId="5A519C0C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If ‘Yes’, provide details (including animal number, species, cause of death/injury and where appropriate, location)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9343F5" w:rsidRPr="003F478C" w14:paraId="2B8671FA" w14:textId="77777777" w:rsidTr="00300016">
        <w:trPr>
          <w:jc w:val="center"/>
        </w:trPr>
        <w:tc>
          <w:tcPr>
            <w:tcW w:w="8725" w:type="dxa"/>
            <w:shd w:val="clear" w:color="auto" w:fill="auto"/>
          </w:tcPr>
          <w:p w14:paraId="07DC5A72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5FCF3DE3" w14:textId="77777777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b/>
          <w:szCs w:val="22"/>
        </w:rPr>
      </w:pPr>
    </w:p>
    <w:p w14:paraId="2C8624E7" w14:textId="77777777" w:rsidR="009343F5" w:rsidRPr="003F478C" w:rsidRDefault="009343F5" w:rsidP="009343F5">
      <w:pPr>
        <w:pStyle w:val="ListParagraph"/>
        <w:spacing w:after="60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4.3 Address the principles of Replacement, Reduction and Refinement.</w:t>
      </w:r>
    </w:p>
    <w:p w14:paraId="46573731" w14:textId="77777777" w:rsidR="0000232C" w:rsidRDefault="0000232C" w:rsidP="009343F5">
      <w:pPr>
        <w:pStyle w:val="ListParagraph"/>
        <w:rPr>
          <w:rFonts w:ascii="Calibri Light" w:hAnsi="Calibri Light" w:cs="Arial"/>
          <w:b/>
          <w:color w:val="auto"/>
          <w:szCs w:val="22"/>
          <w:u w:val="single"/>
        </w:rPr>
      </w:pPr>
    </w:p>
    <w:p w14:paraId="314279ED" w14:textId="50EA449E" w:rsidR="009343F5" w:rsidRPr="00300016" w:rsidRDefault="009343F5" w:rsidP="009343F5">
      <w:pPr>
        <w:pStyle w:val="ListParagraph"/>
        <w:rPr>
          <w:rFonts w:ascii="Calibri Light" w:hAnsi="Calibri Light" w:cs="Arial"/>
          <w:b/>
          <w:color w:val="auto"/>
          <w:szCs w:val="22"/>
          <w:u w:val="single"/>
        </w:rPr>
      </w:pPr>
      <w:r w:rsidRPr="00300016">
        <w:rPr>
          <w:rFonts w:ascii="Calibri Light" w:hAnsi="Calibri Light" w:cs="Arial"/>
          <w:b/>
          <w:color w:val="auto"/>
          <w:szCs w:val="22"/>
          <w:u w:val="single"/>
        </w:rPr>
        <w:t>This section must be completed. Not Applicable (NA) is not an acceptable response.</w:t>
      </w:r>
    </w:p>
    <w:p w14:paraId="17B3BBC9" w14:textId="77777777" w:rsidR="00753187" w:rsidRDefault="00753187" w:rsidP="009343F5">
      <w:pPr>
        <w:pStyle w:val="ListParagraph"/>
        <w:rPr>
          <w:rFonts w:ascii="Calibri Light" w:hAnsi="Calibri Light" w:cs="Arial"/>
          <w:b/>
          <w:szCs w:val="22"/>
        </w:rPr>
      </w:pPr>
    </w:p>
    <w:p w14:paraId="5E4C41ED" w14:textId="5BE723C0" w:rsidR="009343F5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Please outline original and new initiatives you have undertaken</w:t>
      </w:r>
      <w:r w:rsidR="001405E8">
        <w:rPr>
          <w:rFonts w:ascii="Calibri Light" w:hAnsi="Calibri Light" w:cs="Arial"/>
          <w:szCs w:val="22"/>
        </w:rPr>
        <w:t xml:space="preserve"> in the previous 12 months</w:t>
      </w:r>
      <w:r w:rsidRPr="003F478C">
        <w:rPr>
          <w:rFonts w:ascii="Calibri Light" w:hAnsi="Calibri Light" w:cs="Arial"/>
          <w:szCs w:val="22"/>
        </w:rPr>
        <w:t xml:space="preserve"> to reduce the number of animals used, improve the </w:t>
      </w:r>
      <w:r w:rsidR="0000232C" w:rsidRPr="003F478C">
        <w:rPr>
          <w:rFonts w:ascii="Calibri Light" w:hAnsi="Calibri Light" w:cs="Arial"/>
          <w:szCs w:val="22"/>
        </w:rPr>
        <w:t>way</w:t>
      </w:r>
      <w:r w:rsidRPr="003F478C">
        <w:rPr>
          <w:rFonts w:ascii="Calibri Light" w:hAnsi="Calibri Light" w:cs="Arial"/>
          <w:szCs w:val="22"/>
        </w:rPr>
        <w:t xml:space="preserve"> they are housed or used</w:t>
      </w:r>
      <w:r>
        <w:rPr>
          <w:rFonts w:ascii="Calibri Light" w:hAnsi="Calibri Light" w:cs="Arial"/>
          <w:szCs w:val="22"/>
        </w:rPr>
        <w:t>,</w:t>
      </w:r>
      <w:r w:rsidRPr="003F478C">
        <w:rPr>
          <w:rFonts w:ascii="Calibri Light" w:hAnsi="Calibri Light" w:cs="Arial"/>
          <w:szCs w:val="22"/>
        </w:rPr>
        <w:t xml:space="preserve"> or which have enabled you to replace animals with alternatives.</w:t>
      </w:r>
    </w:p>
    <w:p w14:paraId="72179648" w14:textId="5E55DEEF" w:rsidR="0000232C" w:rsidRDefault="0000232C" w:rsidP="009343F5">
      <w:pPr>
        <w:pStyle w:val="ListParagraph"/>
        <w:rPr>
          <w:rFonts w:ascii="Calibri Light" w:hAnsi="Calibri Light" w:cs="Arial"/>
          <w:szCs w:val="22"/>
        </w:rPr>
      </w:pPr>
      <w:r w:rsidRPr="00155A9B">
        <w:rPr>
          <w:rFonts w:ascii="Calibri Light" w:hAnsi="Calibri Light" w:cs="Arial"/>
          <w:szCs w:val="22"/>
        </w:rPr>
        <w:t>Please refrain from copying the responses provided in the project application.</w:t>
      </w:r>
      <w:r>
        <w:rPr>
          <w:rFonts w:ascii="Calibri Light" w:hAnsi="Calibri Light" w:cs="Arial"/>
          <w:szCs w:val="22"/>
        </w:rPr>
        <w:t xml:space="preserve"> </w:t>
      </w:r>
    </w:p>
    <w:p w14:paraId="416BBB90" w14:textId="5D075BA7" w:rsidR="00BF23DE" w:rsidRDefault="00BF23DE" w:rsidP="009343F5">
      <w:pPr>
        <w:pStyle w:val="ListParagraph"/>
        <w:rPr>
          <w:rFonts w:ascii="Calibri Light" w:hAnsi="Calibri Light" w:cs="Arial"/>
          <w:szCs w:val="22"/>
        </w:rPr>
      </w:pPr>
    </w:p>
    <w:p w14:paraId="7E53F56C" w14:textId="1F6ECC26" w:rsidR="00BF23DE" w:rsidRPr="00BF23DE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  <w:bookmarkStart w:id="3" w:name="_Hlk50549297"/>
      <w:r>
        <w:rPr>
          <w:rFonts w:ascii="Calibri Light" w:hAnsi="Calibri Light" w:cs="Arial"/>
          <w:b/>
          <w:szCs w:val="22"/>
        </w:rPr>
        <w:t xml:space="preserve">Replacement means using non-animal alternatives to achieve the same result, </w:t>
      </w:r>
      <w:proofErr w:type="gramStart"/>
      <w:r>
        <w:rPr>
          <w:rFonts w:ascii="Calibri Light" w:hAnsi="Calibri Light" w:cs="Arial"/>
          <w:b/>
          <w:szCs w:val="22"/>
        </w:rPr>
        <w:t>if at all possible</w:t>
      </w:r>
      <w:proofErr w:type="gramEnd"/>
      <w:r>
        <w:rPr>
          <w:rFonts w:ascii="Calibri Light" w:hAnsi="Calibri Light" w:cs="Arial"/>
          <w:b/>
          <w:szCs w:val="22"/>
        </w:rPr>
        <w:t xml:space="preserve">. </w:t>
      </w:r>
      <w:bookmarkEnd w:id="3"/>
    </w:p>
    <w:p w14:paraId="29823A3B" w14:textId="77777777" w:rsidR="00753187" w:rsidRPr="003F478C" w:rsidRDefault="00753187" w:rsidP="009343F5">
      <w:pPr>
        <w:pStyle w:val="ListParagraph"/>
        <w:rPr>
          <w:rFonts w:ascii="Calibri Light" w:hAnsi="Calibri Light"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019CF623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2E8A1038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 xml:space="preserve">Replacement: </w:t>
            </w:r>
          </w:p>
        </w:tc>
      </w:tr>
    </w:tbl>
    <w:p w14:paraId="7D9B3C42" w14:textId="789A7EE1" w:rsidR="009343F5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</w:p>
    <w:p w14:paraId="5A027CF7" w14:textId="4D0D7C64" w:rsidR="00BF23DE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  <w:bookmarkStart w:id="4" w:name="_Hlk50549304"/>
      <w:r>
        <w:rPr>
          <w:rFonts w:ascii="Calibri Light" w:hAnsi="Calibri Light" w:cs="Arial"/>
          <w:b/>
          <w:szCs w:val="22"/>
        </w:rPr>
        <w:t xml:space="preserve">Reduction means using as few animals as you can to achieve the proposed aims, whilst maintaining statistical significance. </w:t>
      </w:r>
    </w:p>
    <w:bookmarkEnd w:id="4"/>
    <w:p w14:paraId="1969EE3C" w14:textId="77777777" w:rsidR="00BF23DE" w:rsidRPr="00BF23DE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535FB4F8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47639BE0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 xml:space="preserve">Reduction: </w:t>
            </w:r>
          </w:p>
        </w:tc>
      </w:tr>
    </w:tbl>
    <w:p w14:paraId="19AE6AB5" w14:textId="0FE5287A" w:rsidR="009343F5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</w:p>
    <w:p w14:paraId="654E7808" w14:textId="6AF5E11A" w:rsidR="00BF23DE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  <w:bookmarkStart w:id="5" w:name="_Hlk50549315"/>
      <w:r>
        <w:rPr>
          <w:rFonts w:ascii="Calibri Light" w:hAnsi="Calibri Light" w:cs="Arial"/>
          <w:b/>
          <w:szCs w:val="22"/>
        </w:rPr>
        <w:t xml:space="preserve">Refinement: means </w:t>
      </w:r>
      <w:r w:rsidR="00E10339">
        <w:rPr>
          <w:rFonts w:ascii="Calibri Light" w:hAnsi="Calibri Light" w:cs="Arial"/>
          <w:b/>
          <w:szCs w:val="22"/>
        </w:rPr>
        <w:t xml:space="preserve">the </w:t>
      </w:r>
      <w:r w:rsidR="00492309">
        <w:rPr>
          <w:rFonts w:ascii="Calibri Light" w:hAnsi="Calibri Light" w:cs="Arial"/>
          <w:b/>
          <w:szCs w:val="22"/>
        </w:rPr>
        <w:t xml:space="preserve">steps taken </w:t>
      </w:r>
      <w:r w:rsidR="00E10339">
        <w:rPr>
          <w:rFonts w:ascii="Calibri Light" w:hAnsi="Calibri Light" w:cs="Arial"/>
          <w:b/>
          <w:szCs w:val="22"/>
        </w:rPr>
        <w:t>to ensure that</w:t>
      </w:r>
      <w:r>
        <w:rPr>
          <w:rFonts w:ascii="Calibri Light" w:hAnsi="Calibri Light" w:cs="Arial"/>
          <w:b/>
          <w:szCs w:val="22"/>
        </w:rPr>
        <w:t xml:space="preserve"> every procedure, husbandry practice and housing option is designed, maintained and/or conducted to minimi</w:t>
      </w:r>
      <w:r w:rsidR="001405E8">
        <w:rPr>
          <w:rFonts w:ascii="Calibri Light" w:hAnsi="Calibri Light" w:cs="Arial"/>
          <w:b/>
          <w:szCs w:val="22"/>
        </w:rPr>
        <w:t>s</w:t>
      </w:r>
      <w:r>
        <w:rPr>
          <w:rFonts w:ascii="Calibri Light" w:hAnsi="Calibri Light" w:cs="Arial"/>
          <w:b/>
          <w:szCs w:val="22"/>
        </w:rPr>
        <w:t>e the adverse impact</w:t>
      </w:r>
      <w:r w:rsidR="001405E8">
        <w:rPr>
          <w:rFonts w:ascii="Calibri Light" w:hAnsi="Calibri Light" w:cs="Arial"/>
          <w:b/>
          <w:szCs w:val="22"/>
        </w:rPr>
        <w:t>s</w:t>
      </w:r>
      <w:r>
        <w:rPr>
          <w:rFonts w:ascii="Calibri Light" w:hAnsi="Calibri Light" w:cs="Arial"/>
          <w:b/>
          <w:szCs w:val="22"/>
        </w:rPr>
        <w:t xml:space="preserve"> on animals</w:t>
      </w:r>
      <w:r w:rsidR="00492309">
        <w:rPr>
          <w:rFonts w:ascii="Calibri Light" w:hAnsi="Calibri Light" w:cs="Arial"/>
          <w:b/>
          <w:szCs w:val="22"/>
        </w:rPr>
        <w:t>.</w:t>
      </w:r>
    </w:p>
    <w:bookmarkEnd w:id="5"/>
    <w:p w14:paraId="6730AB51" w14:textId="77777777" w:rsidR="00BF23DE" w:rsidRPr="003F478C" w:rsidRDefault="00BF23DE" w:rsidP="009343F5">
      <w:pPr>
        <w:pStyle w:val="ListParagraph"/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68FDE87B" w14:textId="77777777" w:rsidTr="008D2A0D">
        <w:trPr>
          <w:jc w:val="center"/>
        </w:trPr>
        <w:tc>
          <w:tcPr>
            <w:tcW w:w="9004" w:type="dxa"/>
            <w:shd w:val="clear" w:color="auto" w:fill="auto"/>
          </w:tcPr>
          <w:p w14:paraId="534068B6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left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  <w:t xml:space="preserve">Refinement: </w:t>
            </w:r>
          </w:p>
        </w:tc>
      </w:tr>
    </w:tbl>
    <w:p w14:paraId="6FCC92C5" w14:textId="77777777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b/>
          <w:szCs w:val="22"/>
        </w:rPr>
      </w:pPr>
    </w:p>
    <w:p w14:paraId="439D505B" w14:textId="77777777" w:rsidR="00D64D36" w:rsidRDefault="00D64D36" w:rsidP="009343F5">
      <w:pPr>
        <w:pStyle w:val="ListParagraph"/>
        <w:rPr>
          <w:rFonts w:ascii="Calibri Light" w:hAnsi="Calibri Light" w:cs="Arial"/>
          <w:b/>
          <w:szCs w:val="22"/>
        </w:rPr>
      </w:pPr>
    </w:p>
    <w:p w14:paraId="4E5F72FE" w14:textId="77777777" w:rsidR="00D64D36" w:rsidRDefault="00D64D36" w:rsidP="009343F5">
      <w:pPr>
        <w:pStyle w:val="ListParagraph"/>
        <w:rPr>
          <w:rFonts w:ascii="Calibri Light" w:hAnsi="Calibri Light" w:cs="Arial"/>
          <w:b/>
          <w:szCs w:val="22"/>
        </w:rPr>
      </w:pPr>
    </w:p>
    <w:p w14:paraId="187DD8AF" w14:textId="77777777" w:rsidR="00D64D36" w:rsidRDefault="00D64D36" w:rsidP="009343F5">
      <w:pPr>
        <w:pStyle w:val="ListParagraph"/>
        <w:rPr>
          <w:rFonts w:ascii="Calibri Light" w:hAnsi="Calibri Light" w:cs="Arial"/>
          <w:b/>
          <w:szCs w:val="22"/>
        </w:rPr>
      </w:pPr>
    </w:p>
    <w:p w14:paraId="1627727A" w14:textId="3ECB4E0B" w:rsidR="009343F5" w:rsidRPr="003F478C" w:rsidRDefault="009343F5" w:rsidP="009343F5">
      <w:pPr>
        <w:pStyle w:val="ListParagrap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4.4 Were there any animal welfare complaints or investigations </w:t>
      </w:r>
      <w:r w:rsidRPr="00753187">
        <w:rPr>
          <w:rFonts w:ascii="Calibri Light" w:hAnsi="Calibri Light" w:cs="Arial"/>
          <w:b/>
          <w:szCs w:val="22"/>
          <w:u w:val="single"/>
        </w:rPr>
        <w:t>over the previous 12 months?</w:t>
      </w:r>
      <w:r w:rsidRPr="003F478C">
        <w:rPr>
          <w:rFonts w:ascii="Calibri Light" w:hAnsi="Calibri Light" w:cs="Arial"/>
          <w:b/>
          <w:szCs w:val="22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683"/>
        <w:gridCol w:w="1684"/>
      </w:tblGrid>
      <w:tr w:rsidR="009343F5" w:rsidRPr="003F478C" w14:paraId="5F15732B" w14:textId="77777777" w:rsidTr="008D2A0D">
        <w:tc>
          <w:tcPr>
            <w:tcW w:w="1683" w:type="dxa"/>
            <w:shd w:val="clear" w:color="auto" w:fill="auto"/>
          </w:tcPr>
          <w:p w14:paraId="025F5CCF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684" w:type="dxa"/>
            <w:shd w:val="clear" w:color="auto" w:fill="auto"/>
          </w:tcPr>
          <w:p w14:paraId="1F78244D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sz w:val="22"/>
                <w:szCs w:val="22"/>
                <w:lang w:val="en-AU"/>
              </w:rPr>
            </w:pP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instrText xml:space="preserve"> FORMCHECKBOX </w:instrText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</w:r>
            <w:r w:rsidR="009978B1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separate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fldChar w:fldCharType="end"/>
            </w:r>
            <w:r w:rsidRPr="003F478C">
              <w:rPr>
                <w:rFonts w:ascii="Calibri Light" w:hAnsi="Calibri Light" w:cs="Arial"/>
                <w:sz w:val="22"/>
                <w:szCs w:val="22"/>
                <w:lang w:val="en-AU"/>
              </w:rPr>
              <w:t xml:space="preserve"> No</w:t>
            </w:r>
          </w:p>
        </w:tc>
      </w:tr>
    </w:tbl>
    <w:p w14:paraId="54F01741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</w:p>
    <w:p w14:paraId="19B90244" w14:textId="77777777" w:rsidR="009343F5" w:rsidRPr="003F478C" w:rsidRDefault="009343F5" w:rsidP="009343F5">
      <w:pPr>
        <w:pStyle w:val="ListParagrap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>If ‘Yes’ provide details of these including the outcomes.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9343F5" w:rsidRPr="003F478C" w14:paraId="1F9FD4E2" w14:textId="77777777" w:rsidTr="008D2A0D">
        <w:tc>
          <w:tcPr>
            <w:tcW w:w="9004" w:type="dxa"/>
            <w:shd w:val="clear" w:color="auto" w:fill="auto"/>
          </w:tcPr>
          <w:p w14:paraId="6998A286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i/>
                <w:sz w:val="22"/>
                <w:szCs w:val="22"/>
                <w:lang w:val="en-AU"/>
              </w:rPr>
            </w:pPr>
          </w:p>
        </w:tc>
      </w:tr>
    </w:tbl>
    <w:p w14:paraId="51B6B2A6" w14:textId="3A30DC88" w:rsidR="009343F5" w:rsidRDefault="009343F5" w:rsidP="009343F5">
      <w:pPr>
        <w:pStyle w:val="BodyTextIndent"/>
        <w:ind w:left="360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574EC9F4" w14:textId="77777777" w:rsidR="009343F5" w:rsidRPr="003F478C" w:rsidRDefault="009343F5" w:rsidP="009343F5">
      <w:pPr>
        <w:pStyle w:val="ListParagraph"/>
        <w:numPr>
          <w:ilvl w:val="0"/>
          <w:numId w:val="4"/>
        </w:numPr>
        <w:spacing w:before="0" w:after="240"/>
        <w:ind w:left="714" w:hanging="357"/>
        <w:contextualSpacing w:val="0"/>
        <w:jc w:val="both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b/>
          <w:szCs w:val="22"/>
        </w:rPr>
        <w:t xml:space="preserve">Animal Usage </w:t>
      </w:r>
    </w:p>
    <w:p w14:paraId="04A67C12" w14:textId="791C92BD" w:rsidR="009343F5" w:rsidRPr="001405E8" w:rsidRDefault="009343F5" w:rsidP="00E10339">
      <w:pPr>
        <w:pStyle w:val="ListParagraph"/>
        <w:numPr>
          <w:ilvl w:val="1"/>
          <w:numId w:val="4"/>
        </w:numPr>
        <w:jc w:val="both"/>
        <w:rPr>
          <w:rFonts w:ascii="Calibri Light" w:hAnsi="Calibri Light" w:cs="Arial"/>
          <w:b/>
          <w:szCs w:val="22"/>
        </w:rPr>
      </w:pPr>
      <w:r w:rsidRPr="001405E8">
        <w:rPr>
          <w:rFonts w:ascii="Calibri Light" w:hAnsi="Calibri Light" w:cs="Arial"/>
          <w:b/>
          <w:szCs w:val="22"/>
        </w:rPr>
        <w:t xml:space="preserve">Detail the total animal usage over the </w:t>
      </w:r>
      <w:r w:rsidRPr="001405E8">
        <w:rPr>
          <w:rFonts w:ascii="Calibri Light" w:hAnsi="Calibri Light" w:cs="Arial"/>
          <w:b/>
          <w:szCs w:val="22"/>
          <w:u w:val="single"/>
        </w:rPr>
        <w:t>previous 12 months</w:t>
      </w:r>
      <w:r w:rsidR="00E10339" w:rsidRPr="001405E8">
        <w:rPr>
          <w:rFonts w:ascii="Calibri Light" w:hAnsi="Calibri Light" w:cs="Arial"/>
          <w:b/>
          <w:szCs w:val="22"/>
          <w:u w:val="single"/>
        </w:rPr>
        <w:t xml:space="preserve"> reporting period</w:t>
      </w:r>
      <w:r w:rsidR="00753187" w:rsidRPr="001405E8">
        <w:rPr>
          <w:rFonts w:ascii="Calibri Light" w:hAnsi="Calibri Light" w:cs="Arial"/>
          <w:b/>
          <w:szCs w:val="22"/>
        </w:rPr>
        <w:t xml:space="preserve">. </w:t>
      </w:r>
    </w:p>
    <w:p w14:paraId="1D810395" w14:textId="77777777" w:rsidR="00E10339" w:rsidRPr="001405E8" w:rsidRDefault="00E10339" w:rsidP="00E10339">
      <w:pPr>
        <w:jc w:val="both"/>
        <w:rPr>
          <w:rFonts w:ascii="Calibri Light" w:hAnsi="Calibri Light" w:cs="Arial"/>
          <w:b/>
          <w:szCs w:val="22"/>
        </w:rPr>
      </w:pPr>
    </w:p>
    <w:p w14:paraId="224E04E7" w14:textId="756B33C1" w:rsidR="00E10339" w:rsidRPr="001405E8" w:rsidRDefault="00E10339" w:rsidP="00E10339">
      <w:pPr>
        <w:ind w:left="709"/>
        <w:jc w:val="both"/>
        <w:rPr>
          <w:rFonts w:ascii="Calibri Light" w:hAnsi="Calibri Light" w:cs="Arial"/>
          <w:szCs w:val="22"/>
          <w:lang w:val="en-AU"/>
        </w:rPr>
      </w:pPr>
      <w:r w:rsidRPr="001405E8">
        <w:rPr>
          <w:rFonts w:ascii="Calibri Light" w:hAnsi="Calibri Light" w:cs="Arial"/>
          <w:szCs w:val="22"/>
          <w:lang w:val="en-AU"/>
        </w:rPr>
        <w:t xml:space="preserve">Please use the </w:t>
      </w:r>
      <w:r w:rsidRPr="001405E8">
        <w:rPr>
          <w:rFonts w:ascii="Calibri Light" w:hAnsi="Calibri Light" w:cs="Arial"/>
          <w:b/>
          <w:i/>
          <w:szCs w:val="22"/>
          <w:lang w:val="en-AU"/>
        </w:rPr>
        <w:t xml:space="preserve">Animal Usage Spreadsheet-Progress Report </w:t>
      </w:r>
      <w:r w:rsidRPr="001405E8">
        <w:rPr>
          <w:rFonts w:ascii="Calibri Light" w:hAnsi="Calibri Light" w:cs="Arial"/>
          <w:szCs w:val="22"/>
          <w:lang w:val="en-AU"/>
        </w:rPr>
        <w:t>available on the</w:t>
      </w:r>
      <w:hyperlink r:id="rId9" w:history="1">
        <w:r w:rsidRPr="001405E8">
          <w:rPr>
            <w:rStyle w:val="Hyperlink"/>
            <w:rFonts w:ascii="Calibri Light" w:hAnsi="Calibri Light" w:cs="Arial"/>
            <w:sz w:val="22"/>
            <w:szCs w:val="22"/>
            <w:lang w:val="en-AU"/>
          </w:rPr>
          <w:t xml:space="preserve"> CDU AEC Website</w:t>
        </w:r>
      </w:hyperlink>
      <w:r w:rsidRPr="001405E8">
        <w:rPr>
          <w:rFonts w:ascii="Calibri Light" w:hAnsi="Calibri Light" w:cs="Arial"/>
          <w:szCs w:val="22"/>
        </w:rPr>
        <w:t xml:space="preserve">. </w:t>
      </w:r>
      <w:r w:rsidRPr="001405E8">
        <w:rPr>
          <w:rFonts w:ascii="Calibri Light" w:hAnsi="Calibri Light" w:cs="Arial"/>
          <w:szCs w:val="22"/>
          <w:lang w:val="en-AU"/>
        </w:rPr>
        <w:t xml:space="preserve">Once completed, submit the spreadsheet as a separate electronic file </w:t>
      </w:r>
      <w:r w:rsidR="00D64D36">
        <w:rPr>
          <w:rFonts w:ascii="Calibri Light" w:hAnsi="Calibri Light" w:cs="Arial"/>
          <w:szCs w:val="22"/>
          <w:lang w:val="en-AU"/>
        </w:rPr>
        <w:t xml:space="preserve">in Excel spreadsheet format, </w:t>
      </w:r>
      <w:r w:rsidRPr="001405E8">
        <w:rPr>
          <w:rFonts w:ascii="Calibri Light" w:hAnsi="Calibri Light" w:cs="Arial"/>
          <w:szCs w:val="22"/>
          <w:lang w:val="en-AU"/>
        </w:rPr>
        <w:t>together with this Progress Report</w:t>
      </w:r>
      <w:r w:rsidR="00D64D36">
        <w:rPr>
          <w:rFonts w:ascii="Calibri Light" w:hAnsi="Calibri Light" w:cs="Arial"/>
          <w:szCs w:val="22"/>
          <w:lang w:val="en-AU"/>
        </w:rPr>
        <w:t>,</w:t>
      </w:r>
      <w:r w:rsidRPr="001405E8">
        <w:rPr>
          <w:rFonts w:ascii="Calibri Light" w:hAnsi="Calibri Light" w:cs="Arial"/>
          <w:szCs w:val="22"/>
          <w:lang w:val="en-AU"/>
        </w:rPr>
        <w:t xml:space="preserve"> and supporting media via email to </w:t>
      </w:r>
      <w:hyperlink r:id="rId10" w:history="1">
        <w:r w:rsidRPr="001405E8">
          <w:rPr>
            <w:rStyle w:val="Hyperlink"/>
            <w:rFonts w:ascii="Calibri Light" w:hAnsi="Calibri Light" w:cs="Arial"/>
            <w:sz w:val="22"/>
            <w:szCs w:val="22"/>
            <w:lang w:val="en-AU"/>
          </w:rPr>
          <w:t>ethics@cdu.edu.au</w:t>
        </w:r>
      </w:hyperlink>
      <w:r w:rsidRPr="001405E8">
        <w:rPr>
          <w:rFonts w:ascii="Calibri Light" w:hAnsi="Calibri Light" w:cs="Arial"/>
          <w:szCs w:val="22"/>
          <w:lang w:val="en-AU"/>
        </w:rPr>
        <w:t xml:space="preserve">. </w:t>
      </w:r>
    </w:p>
    <w:p w14:paraId="63E8FDA6" w14:textId="2BEC42D7" w:rsidR="00E10339" w:rsidRPr="001405E8" w:rsidRDefault="00E10339" w:rsidP="00E10339">
      <w:pPr>
        <w:ind w:left="709"/>
        <w:jc w:val="both"/>
        <w:rPr>
          <w:rFonts w:ascii="Calibri Light" w:hAnsi="Calibri Light" w:cs="Arial"/>
          <w:szCs w:val="22"/>
        </w:rPr>
      </w:pPr>
    </w:p>
    <w:p w14:paraId="4ECA6114" w14:textId="77777777" w:rsidR="009343F5" w:rsidRPr="001405E8" w:rsidRDefault="009343F5" w:rsidP="009343F5">
      <w:pPr>
        <w:ind w:firstLine="709"/>
        <w:jc w:val="both"/>
        <w:rPr>
          <w:rFonts w:ascii="Calibri Light" w:hAnsi="Calibri Light" w:cs="Arial"/>
          <w:b/>
          <w:szCs w:val="22"/>
        </w:rPr>
      </w:pPr>
      <w:r w:rsidRPr="001405E8">
        <w:rPr>
          <w:rFonts w:ascii="Calibri Light" w:hAnsi="Calibri Light" w:cs="Arial"/>
          <w:b/>
          <w:szCs w:val="22"/>
        </w:rPr>
        <w:t>Please Note:</w:t>
      </w:r>
    </w:p>
    <w:p w14:paraId="44FB2312" w14:textId="6CCBACF6" w:rsidR="009343F5" w:rsidRPr="001405E8" w:rsidRDefault="009343F5" w:rsidP="009343F5">
      <w:pPr>
        <w:pStyle w:val="ListParagraph"/>
        <w:numPr>
          <w:ilvl w:val="0"/>
          <w:numId w:val="9"/>
        </w:numPr>
        <w:spacing w:before="0" w:after="0"/>
        <w:ind w:left="1276"/>
        <w:contextualSpacing w:val="0"/>
        <w:jc w:val="both"/>
        <w:rPr>
          <w:rFonts w:ascii="Calibri Light" w:hAnsi="Calibri Light" w:cs="Arial"/>
          <w:color w:val="auto"/>
          <w:szCs w:val="22"/>
        </w:rPr>
      </w:pPr>
      <w:bookmarkStart w:id="6" w:name="_Hlk136422010"/>
      <w:r w:rsidRPr="001405E8">
        <w:rPr>
          <w:rFonts w:ascii="Calibri Light" w:hAnsi="Calibri Light" w:cs="Arial"/>
          <w:color w:val="auto"/>
          <w:szCs w:val="22"/>
        </w:rPr>
        <w:t xml:space="preserve">If animals were approved but not used, please include </w:t>
      </w:r>
      <w:r w:rsidR="00A34892">
        <w:rPr>
          <w:rFonts w:ascii="Calibri Light" w:hAnsi="Calibri Light" w:cs="Arial"/>
          <w:color w:val="auto"/>
          <w:szCs w:val="22"/>
        </w:rPr>
        <w:t xml:space="preserve">them </w:t>
      </w:r>
      <w:r w:rsidRPr="001405E8">
        <w:rPr>
          <w:rFonts w:ascii="Calibri Light" w:hAnsi="Calibri Light" w:cs="Arial"/>
          <w:color w:val="auto"/>
          <w:szCs w:val="22"/>
        </w:rPr>
        <w:t xml:space="preserve">in </w:t>
      </w:r>
      <w:r w:rsidR="00E10339" w:rsidRPr="001405E8">
        <w:rPr>
          <w:rFonts w:ascii="Calibri Light" w:hAnsi="Calibri Light" w:cs="Arial"/>
          <w:color w:val="auto"/>
          <w:szCs w:val="22"/>
        </w:rPr>
        <w:t>the spreadsheet</w:t>
      </w:r>
      <w:r w:rsidRPr="001405E8">
        <w:rPr>
          <w:rFonts w:ascii="Calibri Light" w:hAnsi="Calibri Light" w:cs="Arial"/>
          <w:color w:val="auto"/>
          <w:szCs w:val="22"/>
        </w:rPr>
        <w:t xml:space="preserve"> and insert “0” in the Actual Number Used column.</w:t>
      </w:r>
    </w:p>
    <w:p w14:paraId="25FC5CAF" w14:textId="77777777" w:rsidR="0067368C" w:rsidRDefault="009343F5" w:rsidP="009343F5">
      <w:pPr>
        <w:pStyle w:val="BodyTextIndent"/>
        <w:keepNext/>
        <w:numPr>
          <w:ilvl w:val="0"/>
          <w:numId w:val="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1405E8">
        <w:rPr>
          <w:rFonts w:ascii="Calibri Light" w:hAnsi="Calibri Light" w:cs="Arial"/>
          <w:b w:val="0"/>
          <w:sz w:val="22"/>
          <w:szCs w:val="22"/>
        </w:rPr>
        <w:t xml:space="preserve">For observational studies, please provide </w:t>
      </w:r>
      <w:r w:rsidR="00E10339" w:rsidRPr="001405E8">
        <w:rPr>
          <w:rFonts w:ascii="Calibri Light" w:hAnsi="Calibri Light" w:cs="Arial"/>
          <w:b w:val="0"/>
          <w:sz w:val="22"/>
          <w:szCs w:val="22"/>
        </w:rPr>
        <w:t>the best accuracy possible</w:t>
      </w:r>
      <w:r w:rsidR="00D64D36">
        <w:rPr>
          <w:rFonts w:ascii="Calibri Light" w:hAnsi="Calibri Light" w:cs="Arial"/>
          <w:b w:val="0"/>
          <w:sz w:val="22"/>
          <w:szCs w:val="22"/>
        </w:rPr>
        <w:t>,</w:t>
      </w:r>
      <w:r w:rsidR="00E10339" w:rsidRPr="001405E8">
        <w:rPr>
          <w:rFonts w:ascii="Calibri Light" w:hAnsi="Calibri Light" w:cs="Arial"/>
          <w:b w:val="0"/>
          <w:sz w:val="22"/>
          <w:szCs w:val="22"/>
        </w:rPr>
        <w:t xml:space="preserve"> </w:t>
      </w:r>
      <w:proofErr w:type="gramStart"/>
      <w:r w:rsidR="00E10339" w:rsidRPr="001405E8">
        <w:rPr>
          <w:rFonts w:ascii="Calibri Light" w:hAnsi="Calibri Light" w:cs="Arial"/>
          <w:b w:val="0"/>
          <w:sz w:val="22"/>
          <w:szCs w:val="22"/>
        </w:rPr>
        <w:t>and also</w:t>
      </w:r>
      <w:proofErr w:type="gramEnd"/>
      <w:r w:rsidR="00E10339" w:rsidRPr="001405E8">
        <w:rPr>
          <w:rFonts w:ascii="Calibri Light" w:hAnsi="Calibri Light" w:cs="Arial"/>
          <w:b w:val="0"/>
          <w:sz w:val="22"/>
          <w:szCs w:val="22"/>
        </w:rPr>
        <w:t xml:space="preserve"> report on numbers for</w:t>
      </w:r>
      <w:r w:rsidRPr="001405E8">
        <w:rPr>
          <w:rFonts w:ascii="Calibri Light" w:hAnsi="Calibri Light" w:cs="Arial"/>
          <w:b w:val="0"/>
          <w:sz w:val="22"/>
          <w:szCs w:val="22"/>
        </w:rPr>
        <w:t xml:space="preserve"> non-target animals</w:t>
      </w:r>
      <w:r w:rsidR="0008001E" w:rsidRPr="001405E8">
        <w:rPr>
          <w:rFonts w:ascii="Calibri Light" w:hAnsi="Calibri Light" w:cs="Arial"/>
          <w:b w:val="0"/>
          <w:sz w:val="22"/>
          <w:szCs w:val="22"/>
        </w:rPr>
        <w:t xml:space="preserve"> sighted</w:t>
      </w:r>
      <w:r w:rsidRPr="001405E8">
        <w:rPr>
          <w:rFonts w:ascii="Calibri Light" w:hAnsi="Calibri Light" w:cs="Arial"/>
          <w:b w:val="0"/>
          <w:sz w:val="22"/>
          <w:szCs w:val="22"/>
        </w:rPr>
        <w:t xml:space="preserve">. </w:t>
      </w:r>
    </w:p>
    <w:p w14:paraId="717D3C1B" w14:textId="2CAD67A1" w:rsidR="009343F5" w:rsidRPr="001405E8" w:rsidRDefault="00E10339" w:rsidP="009343F5">
      <w:pPr>
        <w:pStyle w:val="BodyTextIndent"/>
        <w:keepNext/>
        <w:numPr>
          <w:ilvl w:val="0"/>
          <w:numId w:val="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1405E8">
        <w:rPr>
          <w:rFonts w:ascii="Calibri Light" w:hAnsi="Calibri Light" w:cs="Arial"/>
          <w:b w:val="0"/>
          <w:sz w:val="22"/>
          <w:szCs w:val="22"/>
        </w:rPr>
        <w:t>For camera trapping it is acknowledged that animal use numbers may represent camera trigger events versus actual numbers.</w:t>
      </w:r>
      <w:r w:rsidR="0067368C">
        <w:rPr>
          <w:rFonts w:ascii="Calibri Light" w:hAnsi="Calibri Light" w:cs="Arial"/>
          <w:b w:val="0"/>
          <w:sz w:val="22"/>
          <w:szCs w:val="22"/>
        </w:rPr>
        <w:t xml:space="preserve"> Please report on camera trapping numbers in the same method you collect the data for your project (</w:t>
      </w:r>
      <w:proofErr w:type="gramStart"/>
      <w:r w:rsidR="0067368C">
        <w:rPr>
          <w:rFonts w:ascii="Calibri Light" w:hAnsi="Calibri Light" w:cs="Arial"/>
          <w:b w:val="0"/>
          <w:sz w:val="22"/>
          <w:szCs w:val="22"/>
        </w:rPr>
        <w:t>i.e.</w:t>
      </w:r>
      <w:proofErr w:type="gramEnd"/>
      <w:r w:rsidR="0067368C">
        <w:rPr>
          <w:rFonts w:ascii="Calibri Light" w:hAnsi="Calibri Light" w:cs="Arial"/>
          <w:b w:val="0"/>
          <w:sz w:val="22"/>
          <w:szCs w:val="22"/>
        </w:rPr>
        <w:t xml:space="preserve"> methods may include </w:t>
      </w:r>
      <w:r w:rsidR="00155A9B">
        <w:rPr>
          <w:rFonts w:ascii="Calibri Light" w:hAnsi="Calibri Light" w:cs="Arial"/>
          <w:b w:val="0"/>
          <w:sz w:val="22"/>
          <w:szCs w:val="22"/>
        </w:rPr>
        <w:t xml:space="preserve">counting </w:t>
      </w:r>
      <w:r w:rsidR="0067368C">
        <w:rPr>
          <w:rFonts w:ascii="Calibri Light" w:hAnsi="Calibri Light" w:cs="Arial"/>
          <w:b w:val="0"/>
          <w:sz w:val="22"/>
          <w:szCs w:val="22"/>
        </w:rPr>
        <w:t>all camera triggers, identifying individual animals, or applying a formula to triggers to allow for burst photography)</w:t>
      </w:r>
    </w:p>
    <w:p w14:paraId="6C77DE74" w14:textId="16BD50C8" w:rsidR="009343F5" w:rsidRPr="001405E8" w:rsidRDefault="009343F5" w:rsidP="009343F5">
      <w:pPr>
        <w:pStyle w:val="BodyTextIndent"/>
        <w:keepNext/>
        <w:numPr>
          <w:ilvl w:val="0"/>
          <w:numId w:val="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1405E8">
        <w:rPr>
          <w:rFonts w:ascii="Calibri Light" w:hAnsi="Calibri Light" w:cs="Arial"/>
          <w:b w:val="0"/>
          <w:sz w:val="22"/>
          <w:szCs w:val="22"/>
        </w:rPr>
        <w:t xml:space="preserve">If </w:t>
      </w:r>
      <w:ins w:id="7" w:author="Elnaz Saki" w:date="2023-06-01T13:50:00Z">
        <w:r w:rsidR="009978B1">
          <w:rPr>
            <w:rFonts w:ascii="Calibri Light" w:hAnsi="Calibri Light" w:cs="Arial"/>
            <w:b w:val="0"/>
            <w:sz w:val="22"/>
            <w:szCs w:val="22"/>
          </w:rPr>
          <w:t xml:space="preserve">the </w:t>
        </w:r>
      </w:ins>
      <w:r w:rsidRPr="001405E8">
        <w:rPr>
          <w:rFonts w:ascii="Calibri Light" w:hAnsi="Calibri Light" w:cs="Arial"/>
          <w:b w:val="0"/>
          <w:sz w:val="22"/>
          <w:szCs w:val="22"/>
        </w:rPr>
        <w:t>numbers used are approaching</w:t>
      </w:r>
      <w:r w:rsidR="0008001E" w:rsidRPr="001405E8">
        <w:rPr>
          <w:rFonts w:ascii="Calibri Light" w:hAnsi="Calibri Light" w:cs="Arial"/>
          <w:b w:val="0"/>
          <w:sz w:val="22"/>
          <w:szCs w:val="22"/>
        </w:rPr>
        <w:t xml:space="preserve"> or exceeding</w:t>
      </w:r>
      <w:r w:rsidRPr="001405E8">
        <w:rPr>
          <w:rFonts w:ascii="Calibri Light" w:hAnsi="Calibri Light" w:cs="Arial"/>
          <w:b w:val="0"/>
          <w:sz w:val="22"/>
          <w:szCs w:val="22"/>
        </w:rPr>
        <w:t xml:space="preserve"> </w:t>
      </w:r>
      <w:ins w:id="8" w:author="Elnaz Saki" w:date="2023-06-01T13:50:00Z">
        <w:r w:rsidR="009978B1">
          <w:rPr>
            <w:rFonts w:ascii="Calibri Light" w:hAnsi="Calibri Light" w:cs="Arial"/>
            <w:b w:val="0"/>
            <w:sz w:val="22"/>
            <w:szCs w:val="22"/>
          </w:rPr>
          <w:t xml:space="preserve">the </w:t>
        </w:r>
      </w:ins>
      <w:r w:rsidRPr="001405E8">
        <w:rPr>
          <w:rFonts w:ascii="Calibri Light" w:hAnsi="Calibri Light" w:cs="Arial"/>
          <w:b w:val="0"/>
          <w:sz w:val="22"/>
          <w:szCs w:val="22"/>
        </w:rPr>
        <w:t xml:space="preserve">numbers approved, please complete a </w:t>
      </w:r>
      <w:r w:rsidRPr="001405E8">
        <w:rPr>
          <w:rFonts w:ascii="Calibri Light" w:hAnsi="Calibri Light" w:cs="Arial"/>
          <w:sz w:val="22"/>
          <w:szCs w:val="22"/>
        </w:rPr>
        <w:t>Project Amendment Form</w:t>
      </w:r>
      <w:r w:rsidRPr="001405E8">
        <w:rPr>
          <w:rFonts w:ascii="Calibri Light" w:hAnsi="Calibri Light" w:cs="Arial"/>
          <w:b w:val="0"/>
          <w:sz w:val="22"/>
          <w:szCs w:val="22"/>
        </w:rPr>
        <w:t xml:space="preserve"> to request a change to animal numbers (available on the CDU AEC Website).</w:t>
      </w:r>
      <w:r w:rsidR="00155A9B">
        <w:rPr>
          <w:rFonts w:ascii="Calibri Light" w:hAnsi="Calibri Light" w:cs="Arial"/>
          <w:b w:val="0"/>
          <w:sz w:val="22"/>
          <w:szCs w:val="22"/>
        </w:rPr>
        <w:t xml:space="preserve"> Please note that this is not required for camera trapping.</w:t>
      </w:r>
    </w:p>
    <w:p w14:paraId="4D9DF1B7" w14:textId="2C2E556A" w:rsidR="009343F5" w:rsidRPr="001405E8" w:rsidRDefault="009343F5" w:rsidP="009343F5">
      <w:pPr>
        <w:pStyle w:val="BodyTextIndent"/>
        <w:keepNext/>
        <w:numPr>
          <w:ilvl w:val="0"/>
          <w:numId w:val="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1405E8">
        <w:rPr>
          <w:rFonts w:ascii="Calibri Light" w:hAnsi="Calibri Light" w:cs="Arial"/>
          <w:b w:val="0"/>
          <w:sz w:val="22"/>
          <w:szCs w:val="22"/>
        </w:rPr>
        <w:t xml:space="preserve">If there are </w:t>
      </w:r>
      <w:r w:rsidR="0060383D">
        <w:rPr>
          <w:rFonts w:ascii="Calibri Light" w:hAnsi="Calibri Light" w:cs="Arial"/>
          <w:b w:val="0"/>
          <w:sz w:val="22"/>
          <w:szCs w:val="22"/>
        </w:rPr>
        <w:t>multiple</w:t>
      </w:r>
      <w:r w:rsidRPr="001405E8">
        <w:rPr>
          <w:rFonts w:ascii="Calibri Light" w:hAnsi="Calibri Light" w:cs="Arial"/>
          <w:b w:val="0"/>
          <w:sz w:val="22"/>
          <w:szCs w:val="22"/>
        </w:rPr>
        <w:t xml:space="preserve"> different Procedure Codes per Species, please report the numbers for each Procedure Code in a separate row.</w:t>
      </w:r>
      <w:r w:rsidR="0008001E" w:rsidRPr="001405E8">
        <w:rPr>
          <w:rFonts w:ascii="Calibri Light" w:hAnsi="Calibri Light" w:cs="Arial"/>
          <w:b w:val="0"/>
          <w:sz w:val="22"/>
          <w:szCs w:val="22"/>
        </w:rPr>
        <w:t xml:space="preserve"> Please note that each individual animal should only be assigned one Procedure Code- this is the Code determined to have the largest impact on the animal’s wellbeing.</w:t>
      </w:r>
    </w:p>
    <w:p w14:paraId="3F4ED0C6" w14:textId="6CFA7441" w:rsidR="009343F5" w:rsidRPr="001405E8" w:rsidRDefault="009343F5" w:rsidP="009343F5">
      <w:pPr>
        <w:pStyle w:val="BodyTextIndent"/>
        <w:keepNext/>
        <w:numPr>
          <w:ilvl w:val="0"/>
          <w:numId w:val="9"/>
        </w:numPr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  <w:r w:rsidRPr="001405E8">
        <w:rPr>
          <w:rFonts w:ascii="Calibri Light" w:hAnsi="Calibri Light" w:cs="Arial"/>
          <w:b w:val="0"/>
          <w:sz w:val="22"/>
          <w:szCs w:val="22"/>
        </w:rPr>
        <w:t xml:space="preserve">For more information on Procedure Codes, please </w:t>
      </w:r>
      <w:r w:rsidRPr="001405E8">
        <w:rPr>
          <w:rFonts w:ascii="Calibri Light" w:hAnsi="Calibri Light" w:cs="Calibri Light"/>
          <w:b w:val="0"/>
          <w:sz w:val="22"/>
          <w:szCs w:val="22"/>
        </w:rPr>
        <w:t>refer to the</w:t>
      </w:r>
      <w:r w:rsidRPr="001405E8">
        <w:rPr>
          <w:rFonts w:ascii="Calibri Light" w:hAnsi="Calibri Light" w:cs="Calibri Light"/>
          <w:b w:val="0"/>
          <w:i/>
          <w:sz w:val="22"/>
          <w:szCs w:val="22"/>
        </w:rPr>
        <w:t xml:space="preserve"> </w:t>
      </w:r>
      <w:r w:rsidRPr="001405E8">
        <w:rPr>
          <w:rFonts w:ascii="Calibri Light" w:hAnsi="Calibri Light" w:cs="Calibri Light"/>
          <w:i/>
          <w:sz w:val="22"/>
          <w:szCs w:val="22"/>
        </w:rPr>
        <w:t>Guide to Completing the CDU AEC Project Application.</w:t>
      </w:r>
    </w:p>
    <w:bookmarkEnd w:id="6"/>
    <w:p w14:paraId="52E7BE69" w14:textId="1F80A62D" w:rsidR="0008001E" w:rsidRDefault="0008001E" w:rsidP="0008001E">
      <w:pPr>
        <w:pStyle w:val="BodyTextIndent"/>
        <w:keepNext/>
        <w:tabs>
          <w:tab w:val="left" w:pos="851"/>
        </w:tabs>
        <w:ind w:left="1276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2573D2A2" w14:textId="77777777" w:rsidR="0008001E" w:rsidRPr="00A20E3C" w:rsidRDefault="0008001E" w:rsidP="0008001E">
      <w:pPr>
        <w:pStyle w:val="BodyTextIndent"/>
        <w:keepNext/>
        <w:tabs>
          <w:tab w:val="left" w:pos="851"/>
        </w:tabs>
        <w:ind w:left="1276"/>
        <w:jc w:val="both"/>
        <w:rPr>
          <w:rFonts w:ascii="Calibri Light" w:hAnsi="Calibri Light" w:cs="Arial"/>
          <w:b w:val="0"/>
          <w:sz w:val="22"/>
          <w:szCs w:val="22"/>
        </w:rPr>
      </w:pPr>
    </w:p>
    <w:p w14:paraId="3EE26F67" w14:textId="4DE47B67" w:rsidR="009343F5" w:rsidRPr="003F478C" w:rsidRDefault="009343F5" w:rsidP="009343F5">
      <w:pPr>
        <w:pStyle w:val="ListParagraph"/>
        <w:jc w:val="both"/>
        <w:rPr>
          <w:rFonts w:ascii="Calibri Light" w:hAnsi="Calibri Light" w:cs="Arial"/>
          <w:b/>
          <w:szCs w:val="22"/>
        </w:rPr>
      </w:pPr>
      <w:bookmarkStart w:id="9" w:name="_MON_1409659228"/>
      <w:bookmarkStart w:id="10" w:name="_MON_1409643754"/>
      <w:bookmarkStart w:id="11" w:name="_MON_1409654867"/>
      <w:bookmarkStart w:id="12" w:name="_MON_1410265584"/>
      <w:bookmarkEnd w:id="9"/>
      <w:bookmarkEnd w:id="10"/>
      <w:bookmarkEnd w:id="11"/>
      <w:bookmarkEnd w:id="12"/>
      <w:r w:rsidRPr="003F478C">
        <w:rPr>
          <w:rFonts w:ascii="Calibri Light" w:hAnsi="Calibri Light" w:cs="Arial"/>
          <w:b/>
          <w:szCs w:val="22"/>
        </w:rPr>
        <w:t xml:space="preserve">5.2 If voucher specimens were taken in the last 12 months, provide details in the table below (or provide </w:t>
      </w:r>
      <w:r w:rsidR="00A34892">
        <w:rPr>
          <w:rFonts w:ascii="Calibri Light" w:hAnsi="Calibri Light" w:cs="Arial"/>
          <w:b/>
          <w:szCs w:val="22"/>
        </w:rPr>
        <w:t xml:space="preserve">an </w:t>
      </w:r>
      <w:r w:rsidRPr="003F478C">
        <w:rPr>
          <w:rFonts w:ascii="Calibri Light" w:hAnsi="Calibri Light" w:cs="Arial"/>
          <w:b/>
          <w:szCs w:val="22"/>
        </w:rPr>
        <w:t xml:space="preserve">attachment): </w:t>
      </w:r>
    </w:p>
    <w:p w14:paraId="0FD899DD" w14:textId="77777777" w:rsidR="009343F5" w:rsidRPr="003F478C" w:rsidRDefault="009343F5" w:rsidP="009343F5">
      <w:pPr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412"/>
        <w:gridCol w:w="2406"/>
        <w:gridCol w:w="2342"/>
      </w:tblGrid>
      <w:tr w:rsidR="009343F5" w:rsidRPr="003F478C" w14:paraId="1AA1E5C0" w14:textId="77777777" w:rsidTr="008D2A0D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039365CA" w14:textId="77777777" w:rsidR="009343F5" w:rsidRPr="003F478C" w:rsidRDefault="009343F5" w:rsidP="008D2A0D">
            <w:pPr>
              <w:rPr>
                <w:rFonts w:ascii="Calibri Light" w:hAnsi="Calibri Light" w:cs="Calibri"/>
                <w:b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Cs w:val="22"/>
              </w:rPr>
              <w:t>Location and Date of Collection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48B4BA31" w14:textId="77777777" w:rsidR="009343F5" w:rsidRPr="003F478C" w:rsidRDefault="009343F5" w:rsidP="008D2A0D">
            <w:pPr>
              <w:rPr>
                <w:rFonts w:ascii="Calibri Light" w:hAnsi="Calibri Light" w:cs="Calibri"/>
                <w:b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Cs w:val="22"/>
              </w:rPr>
              <w:t>Justification for Collection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5857D266" w14:textId="20FB12E1" w:rsidR="009343F5" w:rsidRPr="003F478C" w:rsidRDefault="00D64D36" w:rsidP="008D2A0D">
            <w:pPr>
              <w:rPr>
                <w:rFonts w:ascii="Calibri Light" w:hAnsi="Calibri Light" w:cs="Calibri"/>
                <w:b/>
                <w:szCs w:val="22"/>
              </w:rPr>
            </w:pPr>
            <w:r>
              <w:rPr>
                <w:rFonts w:ascii="Calibri Light" w:hAnsi="Calibri Light" w:cs="Calibri"/>
                <w:b/>
                <w:szCs w:val="22"/>
              </w:rPr>
              <w:t>Was the s</w:t>
            </w:r>
            <w:r w:rsidR="009343F5" w:rsidRPr="003F478C">
              <w:rPr>
                <w:rFonts w:ascii="Calibri Light" w:hAnsi="Calibri Light" w:cs="Calibri"/>
                <w:b/>
                <w:szCs w:val="22"/>
              </w:rPr>
              <w:t xml:space="preserve">pecimen </w:t>
            </w:r>
            <w:r w:rsidR="00155A9B">
              <w:rPr>
                <w:rFonts w:ascii="Calibri Light" w:hAnsi="Calibri Light" w:cs="Calibri"/>
                <w:b/>
                <w:szCs w:val="22"/>
              </w:rPr>
              <w:t xml:space="preserve">successfully </w:t>
            </w:r>
            <w:r w:rsidR="009343F5" w:rsidRPr="003F478C">
              <w:rPr>
                <w:rFonts w:ascii="Calibri Light" w:hAnsi="Calibri Light" w:cs="Calibri"/>
                <w:b/>
                <w:szCs w:val="22"/>
              </w:rPr>
              <w:t>Identified?</w:t>
            </w:r>
          </w:p>
          <w:p w14:paraId="3C2F82C6" w14:textId="3C5D503E" w:rsidR="009343F5" w:rsidRPr="003F478C" w:rsidRDefault="009343F5" w:rsidP="008D2A0D">
            <w:pPr>
              <w:rPr>
                <w:rFonts w:ascii="Calibri Light" w:hAnsi="Calibri Light" w:cs="Calibri"/>
                <w:b/>
                <w:szCs w:val="22"/>
                <w:highlight w:val="yellow"/>
              </w:rPr>
            </w:pPr>
            <w:r w:rsidRPr="003F478C">
              <w:rPr>
                <w:rFonts w:ascii="Calibri Light" w:hAnsi="Calibri Light" w:cs="Calibri"/>
                <w:b/>
                <w:szCs w:val="22"/>
              </w:rPr>
              <w:t xml:space="preserve"> If yes, name. If no, likely ID</w:t>
            </w: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5B8B91B" w14:textId="77777777" w:rsidR="009343F5" w:rsidRPr="003F478C" w:rsidRDefault="009343F5" w:rsidP="008D2A0D">
            <w:pPr>
              <w:rPr>
                <w:rFonts w:ascii="Calibri Light" w:hAnsi="Calibri Light" w:cs="Calibri"/>
                <w:b/>
                <w:szCs w:val="22"/>
              </w:rPr>
            </w:pPr>
            <w:r w:rsidRPr="003F478C">
              <w:rPr>
                <w:rFonts w:ascii="Calibri Light" w:hAnsi="Calibri Light" w:cs="Calibri"/>
                <w:b/>
                <w:szCs w:val="22"/>
              </w:rPr>
              <w:t>Museum or Institution at which Specimen has been Lodged</w:t>
            </w:r>
          </w:p>
        </w:tc>
      </w:tr>
      <w:tr w:rsidR="009343F5" w:rsidRPr="003F478C" w14:paraId="29D5C47B" w14:textId="77777777" w:rsidTr="008D2A0D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4FF7BF48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6E720066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268641B1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0792E7DD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</w:tr>
      <w:tr w:rsidR="009343F5" w:rsidRPr="003F478C" w14:paraId="7F8CB4C3" w14:textId="77777777" w:rsidTr="008D2A0D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08DF6932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7DD353B7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2F3F884C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335C85FB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</w:tr>
      <w:tr w:rsidR="009343F5" w:rsidRPr="003F478C" w14:paraId="244CAFCF" w14:textId="77777777" w:rsidTr="008D2A0D">
        <w:trPr>
          <w:jc w:val="center"/>
        </w:trPr>
        <w:tc>
          <w:tcPr>
            <w:tcW w:w="3544" w:type="dxa"/>
            <w:tcMar>
              <w:top w:w="113" w:type="dxa"/>
              <w:bottom w:w="113" w:type="dxa"/>
            </w:tcMar>
          </w:tcPr>
          <w:p w14:paraId="53FFA116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10D3B9C3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258A2F7B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  <w:tc>
          <w:tcPr>
            <w:tcW w:w="3544" w:type="dxa"/>
            <w:tcMar>
              <w:top w:w="113" w:type="dxa"/>
              <w:bottom w:w="113" w:type="dxa"/>
            </w:tcMar>
          </w:tcPr>
          <w:p w14:paraId="414C39A8" w14:textId="77777777" w:rsidR="009343F5" w:rsidRPr="003F478C" w:rsidRDefault="009343F5" w:rsidP="008D2A0D">
            <w:pPr>
              <w:rPr>
                <w:rFonts w:ascii="Calibri Light" w:hAnsi="Calibri Light" w:cs="Calibri"/>
                <w:szCs w:val="22"/>
              </w:rPr>
            </w:pPr>
          </w:p>
        </w:tc>
      </w:tr>
    </w:tbl>
    <w:p w14:paraId="2D016082" w14:textId="77777777" w:rsidR="009343F5" w:rsidRPr="003F478C" w:rsidRDefault="009343F5" w:rsidP="009343F5">
      <w:pPr>
        <w:rPr>
          <w:rFonts w:ascii="Calibri Light" w:hAnsi="Calibri Light" w:cs="Arial"/>
          <w:b/>
          <w:szCs w:val="22"/>
        </w:rPr>
      </w:pPr>
    </w:p>
    <w:p w14:paraId="28E01992" w14:textId="77777777" w:rsidR="009343F5" w:rsidRPr="003F478C" w:rsidRDefault="009343F5" w:rsidP="009343F5">
      <w:pPr>
        <w:rPr>
          <w:rFonts w:ascii="Calibri Light" w:hAnsi="Calibri Light" w:cs="Arial"/>
          <w:b/>
          <w:szCs w:val="22"/>
        </w:rPr>
      </w:pPr>
    </w:p>
    <w:p w14:paraId="3841AE50" w14:textId="77777777" w:rsidR="009343F5" w:rsidRPr="003F478C" w:rsidRDefault="009343F5" w:rsidP="009343F5">
      <w:pPr>
        <w:numPr>
          <w:ilvl w:val="0"/>
          <w:numId w:val="4"/>
        </w:numPr>
        <w:ind w:left="360"/>
        <w:jc w:val="both"/>
        <w:rPr>
          <w:rFonts w:ascii="Calibri Light" w:hAnsi="Calibri Light" w:cs="Arial"/>
          <w:b/>
          <w:szCs w:val="22"/>
        </w:rPr>
      </w:pPr>
      <w:r w:rsidRPr="003F478C">
        <w:rPr>
          <w:rFonts w:ascii="Calibri Light" w:hAnsi="Calibri Light" w:cs="Arial"/>
          <w:b/>
          <w:szCs w:val="22"/>
        </w:rPr>
        <w:t>Other Project Comments (OPTIONAL):</w:t>
      </w:r>
    </w:p>
    <w:p w14:paraId="4AC8F659" w14:textId="77777777" w:rsidR="009343F5" w:rsidRPr="003F478C" w:rsidRDefault="009343F5" w:rsidP="009343F5">
      <w:pPr>
        <w:ind w:left="720"/>
        <w:jc w:val="both"/>
        <w:rPr>
          <w:rFonts w:ascii="Calibri Light" w:hAnsi="Calibri Light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9343F5" w:rsidRPr="003F478C" w14:paraId="76C4B827" w14:textId="77777777" w:rsidTr="008D2A0D">
        <w:trPr>
          <w:jc w:val="center"/>
        </w:trPr>
        <w:tc>
          <w:tcPr>
            <w:tcW w:w="12492" w:type="dxa"/>
            <w:shd w:val="clear" w:color="auto" w:fill="auto"/>
          </w:tcPr>
          <w:p w14:paraId="1A9F9285" w14:textId="77777777" w:rsidR="009343F5" w:rsidRPr="003F478C" w:rsidRDefault="009343F5" w:rsidP="008D2A0D">
            <w:pPr>
              <w:pStyle w:val="BodyTextIndent"/>
              <w:tabs>
                <w:tab w:val="left" w:pos="709"/>
                <w:tab w:val="left" w:pos="851"/>
              </w:tabs>
              <w:jc w:val="both"/>
              <w:rPr>
                <w:rFonts w:ascii="Calibri Light" w:hAnsi="Calibri Light" w:cs="Arial"/>
                <w:b w:val="0"/>
                <w:i/>
                <w:sz w:val="22"/>
                <w:szCs w:val="22"/>
                <w:lang w:val="en-AU"/>
              </w:rPr>
            </w:pPr>
          </w:p>
        </w:tc>
      </w:tr>
    </w:tbl>
    <w:p w14:paraId="73D9A714" w14:textId="77777777" w:rsidR="009343F5" w:rsidRPr="003F478C" w:rsidRDefault="009343F5" w:rsidP="009343F5">
      <w:pPr>
        <w:rPr>
          <w:rFonts w:ascii="Calibri Light" w:hAnsi="Calibri Light" w:cs="Arial"/>
          <w:b/>
          <w:szCs w:val="22"/>
        </w:rPr>
        <w:sectPr w:rsidR="009343F5" w:rsidRPr="003F478C" w:rsidSect="000800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40" w:right="1276" w:bottom="993" w:left="1134" w:header="720" w:footer="720" w:gutter="0"/>
          <w:cols w:space="720"/>
          <w:titlePg/>
          <w:docGrid w:linePitch="326"/>
        </w:sectPr>
      </w:pPr>
    </w:p>
    <w:p w14:paraId="51E5DDB9" w14:textId="3560E0A5" w:rsidR="00922733" w:rsidRPr="001405E8" w:rsidRDefault="00405E3F" w:rsidP="00922733">
      <w:pPr>
        <w:pStyle w:val="ListParagraph"/>
        <w:numPr>
          <w:ilvl w:val="0"/>
          <w:numId w:val="4"/>
        </w:numPr>
        <w:rPr>
          <w:rFonts w:ascii="Calibri Light" w:hAnsi="Calibri Light" w:cs="Arial"/>
          <w:b/>
          <w:szCs w:val="22"/>
        </w:rPr>
      </w:pPr>
      <w:r>
        <w:rPr>
          <w:rFonts w:ascii="Calibri Light" w:hAnsi="Calibri Light" w:cs="Arial"/>
          <w:b/>
          <w:szCs w:val="22"/>
        </w:rPr>
        <w:lastRenderedPageBreak/>
        <w:t>Registration</w:t>
      </w:r>
      <w:r w:rsidR="00922733" w:rsidRPr="001405E8">
        <w:rPr>
          <w:rFonts w:ascii="Calibri Light" w:hAnsi="Calibri Light" w:cs="Arial"/>
          <w:b/>
          <w:szCs w:val="22"/>
        </w:rPr>
        <w:t xml:space="preserve"> Details</w:t>
      </w:r>
    </w:p>
    <w:p w14:paraId="0B3583C9" w14:textId="77777777" w:rsidR="00922733" w:rsidRPr="001405E8" w:rsidRDefault="00922733" w:rsidP="00922733">
      <w:pPr>
        <w:pStyle w:val="ListParagraph"/>
        <w:rPr>
          <w:rFonts w:ascii="Calibri Light" w:hAnsi="Calibri Light" w:cs="Arial"/>
          <w:b/>
          <w:szCs w:val="22"/>
        </w:rPr>
      </w:pPr>
    </w:p>
    <w:p w14:paraId="22643DCD" w14:textId="62DC2A3F" w:rsidR="005978BB" w:rsidRPr="005978BB" w:rsidRDefault="005978BB" w:rsidP="005978BB">
      <w:pPr>
        <w:spacing w:after="160" w:line="259" w:lineRule="auto"/>
        <w:ind w:right="339"/>
        <w:contextualSpacing/>
        <w:jc w:val="both"/>
        <w:rPr>
          <w:rFonts w:ascii="Calibri Light" w:eastAsia="Calibri" w:hAnsi="Calibri Light" w:cs="Arial"/>
          <w:color w:val="auto"/>
          <w:szCs w:val="22"/>
          <w:lang w:val="en-AU"/>
        </w:rPr>
      </w:pPr>
      <w:r w:rsidRPr="007719E1">
        <w:rPr>
          <w:rFonts w:ascii="Calibri Light" w:eastAsia="Calibri" w:hAnsi="Calibri Light" w:cs="Arial"/>
          <w:b/>
          <w:bCs/>
          <w:color w:val="auto"/>
          <w:szCs w:val="22"/>
          <w:lang w:val="en-AU"/>
        </w:rPr>
        <w:t>For all non-CDU organisations:</w:t>
      </w:r>
      <w:r w:rsidRPr="007719E1">
        <w:rPr>
          <w:rFonts w:ascii="Calibri Light" w:eastAsia="Calibri" w:hAnsi="Calibri Light" w:cs="Arial"/>
          <w:color w:val="auto"/>
          <w:szCs w:val="22"/>
          <w:lang w:val="en-AU"/>
        </w:rPr>
        <w:t xml:space="preserve"> </w:t>
      </w:r>
      <w:bookmarkStart w:id="13" w:name="_Hlk92279354"/>
      <w:bookmarkStart w:id="14" w:name="_Hlk101877380"/>
      <w:r w:rsidRPr="007719E1">
        <w:rPr>
          <w:rFonts w:ascii="Calibri Light" w:eastAsia="Times New Roman" w:hAnsi="Calibri Light" w:cs="Arial"/>
          <w:color w:val="000000"/>
          <w:szCs w:val="22"/>
        </w:rPr>
        <w:t xml:space="preserve">Please provide the contact details for the </w:t>
      </w:r>
      <w:r w:rsidR="00155A9B">
        <w:rPr>
          <w:rFonts w:ascii="Calibri Light" w:eastAsia="Times New Roman" w:hAnsi="Calibri Light" w:cs="Arial"/>
          <w:color w:val="000000"/>
          <w:szCs w:val="22"/>
        </w:rPr>
        <w:t>Registered person or delegate (</w:t>
      </w:r>
      <w:r w:rsidRPr="007719E1">
        <w:rPr>
          <w:rFonts w:ascii="Calibri Light" w:eastAsia="Times New Roman" w:hAnsi="Calibri Light" w:cs="Arial"/>
          <w:color w:val="000000"/>
          <w:szCs w:val="22"/>
        </w:rPr>
        <w:t>organisation Executive Officer/Director/Head of Department</w:t>
      </w:r>
      <w:r w:rsidR="00155A9B">
        <w:rPr>
          <w:rFonts w:ascii="Calibri Light" w:eastAsia="Times New Roman" w:hAnsi="Calibri Light" w:cs="Arial"/>
          <w:color w:val="000000"/>
          <w:szCs w:val="22"/>
        </w:rPr>
        <w:t>)</w:t>
      </w:r>
      <w:bookmarkEnd w:id="13"/>
      <w:r w:rsidR="00155A9B">
        <w:rPr>
          <w:rFonts w:ascii="Calibri Light" w:eastAsia="Times New Roman" w:hAnsi="Calibri Light" w:cs="Arial"/>
          <w:color w:val="000000"/>
          <w:szCs w:val="22"/>
        </w:rPr>
        <w:t>. T</w:t>
      </w:r>
      <w:r w:rsidRPr="007719E1">
        <w:rPr>
          <w:rFonts w:ascii="Calibri Light" w:eastAsia="Times New Roman" w:hAnsi="Calibri Light" w:cs="Arial"/>
          <w:color w:val="000000"/>
          <w:szCs w:val="22"/>
        </w:rPr>
        <w:t xml:space="preserve">his should </w:t>
      </w:r>
      <w:r w:rsidR="00155A9B">
        <w:rPr>
          <w:rFonts w:ascii="Calibri Light" w:eastAsia="Times New Roman" w:hAnsi="Calibri Light" w:cs="Arial"/>
          <w:color w:val="000000"/>
          <w:szCs w:val="22"/>
        </w:rPr>
        <w:t xml:space="preserve">usually </w:t>
      </w:r>
      <w:r w:rsidRPr="007719E1">
        <w:rPr>
          <w:rFonts w:ascii="Calibri Light" w:eastAsia="Times New Roman" w:hAnsi="Calibri Light" w:cs="Arial"/>
          <w:color w:val="000000"/>
          <w:szCs w:val="22"/>
        </w:rPr>
        <w:t>not be the Principal Investigator</w:t>
      </w:r>
      <w:bookmarkEnd w:id="14"/>
      <w:r w:rsidRPr="007719E1">
        <w:rPr>
          <w:rFonts w:ascii="Calibri Light" w:eastAsia="Times New Roman" w:hAnsi="Calibri Light" w:cs="Arial"/>
          <w:color w:val="000000"/>
          <w:szCs w:val="22"/>
        </w:rPr>
        <w:t>.</w:t>
      </w:r>
    </w:p>
    <w:p w14:paraId="479FA919" w14:textId="77777777" w:rsidR="00922733" w:rsidRPr="001405E8" w:rsidRDefault="00922733" w:rsidP="00922733">
      <w:pPr>
        <w:rPr>
          <w:rFonts w:ascii="Calibri Light" w:hAnsi="Calibri Light" w:cs="Arial"/>
          <w:b/>
          <w:szCs w:val="22"/>
        </w:rPr>
      </w:pPr>
    </w:p>
    <w:tbl>
      <w:tblPr>
        <w:tblpPr w:leftFromText="180" w:rightFromText="180" w:vertAnchor="text" w:horzAnchor="margin" w:tblpXSpec="center" w:tblpY="-71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105"/>
        <w:gridCol w:w="3496"/>
      </w:tblGrid>
      <w:tr w:rsidR="00922733" w:rsidRPr="001405E8" w14:paraId="17EB4F4D" w14:textId="77777777" w:rsidTr="00E114ED">
        <w:tc>
          <w:tcPr>
            <w:tcW w:w="9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6F0A8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Name: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</w:tr>
      <w:tr w:rsidR="00922733" w:rsidRPr="001405E8" w14:paraId="7E111D51" w14:textId="77777777" w:rsidTr="00E114ED">
        <w:tc>
          <w:tcPr>
            <w:tcW w:w="9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DF086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Position: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</w:tr>
      <w:tr w:rsidR="00922733" w:rsidRPr="001405E8" w14:paraId="6EA21632" w14:textId="77777777" w:rsidTr="00E114ED">
        <w:tc>
          <w:tcPr>
            <w:tcW w:w="9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EA80E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Email address: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</w:tr>
      <w:tr w:rsidR="00922733" w:rsidRPr="001405E8" w14:paraId="08EC79BF" w14:textId="77777777" w:rsidTr="00E114ED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A78C5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Contact phone numbers      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7FA1A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T:                                                        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29DCD" w14:textId="77777777" w:rsidR="00922733" w:rsidRPr="001405E8" w:rsidRDefault="00922733" w:rsidP="00922733">
            <w:pPr>
              <w:rPr>
                <w:rFonts w:ascii="Calibri Light" w:hAnsi="Calibri Light" w:cs="Arial"/>
                <w:b/>
                <w:szCs w:val="22"/>
              </w:rPr>
            </w:pPr>
            <w:r w:rsidRPr="001405E8">
              <w:rPr>
                <w:rFonts w:ascii="Calibri Light" w:hAnsi="Calibri Light" w:cs="Arial"/>
                <w:b/>
                <w:szCs w:val="22"/>
                <w:lang w:val="en-AU"/>
              </w:rPr>
              <w:t>M:</w:t>
            </w:r>
            <w:r w:rsidRPr="001405E8">
              <w:rPr>
                <w:rFonts w:ascii="Calibri Light" w:hAnsi="Calibri Light" w:cs="Arial"/>
                <w:b/>
                <w:szCs w:val="22"/>
              </w:rPr>
              <w:t> </w:t>
            </w:r>
          </w:p>
        </w:tc>
      </w:tr>
    </w:tbl>
    <w:p w14:paraId="7BBB3FAA" w14:textId="334D96EB" w:rsidR="00922733" w:rsidRPr="00922733" w:rsidRDefault="00922733" w:rsidP="005978BB">
      <w:pPr>
        <w:jc w:val="both"/>
        <w:rPr>
          <w:rFonts w:ascii="Calibri Light" w:hAnsi="Calibri Light" w:cs="Arial"/>
          <w:bCs/>
          <w:szCs w:val="22"/>
        </w:rPr>
      </w:pPr>
      <w:r w:rsidRPr="001405E8">
        <w:rPr>
          <w:rFonts w:ascii="Calibri Light" w:hAnsi="Calibri Light" w:cs="Arial"/>
          <w:bCs/>
          <w:szCs w:val="22"/>
          <w:lang w:val="en-AU"/>
        </w:rPr>
        <w:t xml:space="preserve">If your </w:t>
      </w:r>
      <w:r w:rsidR="00405E3F">
        <w:rPr>
          <w:rFonts w:ascii="Calibri Light" w:hAnsi="Calibri Light" w:cs="Arial"/>
          <w:bCs/>
          <w:szCs w:val="22"/>
          <w:lang w:val="en-AU"/>
        </w:rPr>
        <w:t>Registration</w:t>
      </w:r>
      <w:r w:rsidRPr="001405E8">
        <w:rPr>
          <w:rFonts w:ascii="Calibri Light" w:hAnsi="Calibri Light" w:cs="Arial"/>
          <w:bCs/>
          <w:szCs w:val="22"/>
          <w:lang w:val="en-AU"/>
        </w:rPr>
        <w:t xml:space="preserve"> is set to expire over the next 12 months, please note that you must apply for a renewal at least 6 weeks in advance. Failure to do so can result in ethics approval being suspended and the cessation of all research and teaching activities. Please see the </w:t>
      </w:r>
      <w:hyperlink r:id="rId17" w:tgtFrame="_blank" w:history="1">
        <w:r w:rsidRPr="001405E8">
          <w:rPr>
            <w:rStyle w:val="Hyperlink"/>
            <w:rFonts w:ascii="Calibri Light" w:hAnsi="Calibri Light" w:cs="Arial"/>
            <w:bCs/>
            <w:sz w:val="22"/>
            <w:szCs w:val="22"/>
            <w:u w:val="none"/>
            <w:lang w:val="en-AU"/>
          </w:rPr>
          <w:t>Animal Welfare Authority</w:t>
        </w:r>
      </w:hyperlink>
      <w:r w:rsidRPr="001405E8">
        <w:rPr>
          <w:rFonts w:ascii="Calibri Light" w:hAnsi="Calibri Light" w:cs="Arial"/>
          <w:bCs/>
          <w:szCs w:val="22"/>
          <w:lang w:val="en-AU"/>
        </w:rPr>
        <w:t xml:space="preserve"> website for additional information.</w:t>
      </w:r>
    </w:p>
    <w:p w14:paraId="648C1B28" w14:textId="77777777" w:rsidR="00922733" w:rsidRDefault="00922733" w:rsidP="009343F5">
      <w:pPr>
        <w:rPr>
          <w:rFonts w:ascii="Calibri Light" w:hAnsi="Calibri Light" w:cs="Arial"/>
          <w:b/>
          <w:szCs w:val="22"/>
        </w:rPr>
      </w:pPr>
    </w:p>
    <w:p w14:paraId="479CCF06" w14:textId="77777777" w:rsidR="00922733" w:rsidRDefault="00922733" w:rsidP="009343F5">
      <w:pPr>
        <w:rPr>
          <w:rFonts w:ascii="Calibri Light" w:hAnsi="Calibri Light" w:cs="Arial"/>
          <w:b/>
          <w:szCs w:val="22"/>
        </w:rPr>
      </w:pPr>
    </w:p>
    <w:p w14:paraId="694FDA8E" w14:textId="77777777" w:rsidR="00922733" w:rsidRDefault="00922733" w:rsidP="009343F5">
      <w:pPr>
        <w:rPr>
          <w:rFonts w:ascii="Calibri Light" w:hAnsi="Calibri Light" w:cs="Arial"/>
          <w:b/>
          <w:szCs w:val="22"/>
        </w:rPr>
      </w:pPr>
    </w:p>
    <w:p w14:paraId="6948A2DD" w14:textId="0486D4F8" w:rsidR="009343F5" w:rsidRPr="00922733" w:rsidRDefault="009343F5" w:rsidP="00922733">
      <w:pPr>
        <w:pStyle w:val="ListParagraph"/>
        <w:numPr>
          <w:ilvl w:val="0"/>
          <w:numId w:val="4"/>
        </w:numPr>
        <w:rPr>
          <w:rFonts w:ascii="Calibri Light" w:hAnsi="Calibri Light" w:cs="Arial"/>
          <w:b/>
          <w:szCs w:val="22"/>
        </w:rPr>
      </w:pPr>
      <w:r w:rsidRPr="00922733">
        <w:rPr>
          <w:rFonts w:ascii="Calibri Light" w:hAnsi="Calibri Light" w:cs="Arial"/>
          <w:b/>
          <w:szCs w:val="22"/>
        </w:rPr>
        <w:t>DECLARATION BY PRINCIPAL INVESTIGATOR</w:t>
      </w:r>
    </w:p>
    <w:p w14:paraId="229CDFD7" w14:textId="77777777" w:rsidR="009343F5" w:rsidRPr="003F478C" w:rsidRDefault="009343F5" w:rsidP="009343F5">
      <w:pPr>
        <w:pStyle w:val="BodyTextIndent"/>
        <w:jc w:val="both"/>
        <w:rPr>
          <w:rFonts w:ascii="Calibri Light" w:hAnsi="Calibri Light" w:cs="Arial"/>
          <w:b w:val="0"/>
          <w:sz w:val="22"/>
          <w:szCs w:val="22"/>
          <w:lang w:val="en-AU"/>
        </w:rPr>
      </w:pPr>
    </w:p>
    <w:p w14:paraId="7743EFA1" w14:textId="2D95798F" w:rsidR="009343F5" w:rsidRPr="003F478C" w:rsidRDefault="009343F5" w:rsidP="009343F5">
      <w:pPr>
        <w:pStyle w:val="ListParagraph"/>
        <w:numPr>
          <w:ilvl w:val="0"/>
          <w:numId w:val="6"/>
        </w:numPr>
        <w:spacing w:before="0" w:after="0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 xml:space="preserve">I declare that the use of animals and my conduct in this project has complied with the </w:t>
      </w:r>
      <w:r w:rsidRPr="003F478C">
        <w:rPr>
          <w:rFonts w:ascii="Calibri Light" w:hAnsi="Calibri Light" w:cs="Arial"/>
          <w:i/>
          <w:szCs w:val="22"/>
        </w:rPr>
        <w:t xml:space="preserve">Animal </w:t>
      </w:r>
      <w:r w:rsidR="00D64D36">
        <w:rPr>
          <w:rFonts w:ascii="Calibri Light" w:hAnsi="Calibri Light" w:cs="Arial"/>
          <w:i/>
          <w:szCs w:val="22"/>
        </w:rPr>
        <w:t>Protection</w:t>
      </w:r>
      <w:r w:rsidRPr="003F478C">
        <w:rPr>
          <w:rFonts w:ascii="Calibri Light" w:hAnsi="Calibri Light" w:cs="Arial"/>
          <w:i/>
          <w:szCs w:val="22"/>
        </w:rPr>
        <w:t xml:space="preserve"> Act</w:t>
      </w:r>
      <w:r w:rsidR="00D64D36">
        <w:rPr>
          <w:rFonts w:ascii="Calibri Light" w:hAnsi="Calibri Light" w:cs="Arial"/>
          <w:i/>
          <w:szCs w:val="22"/>
        </w:rPr>
        <w:t xml:space="preserve"> 2018 </w:t>
      </w:r>
      <w:r w:rsidR="00D64D36" w:rsidRPr="00D64D36">
        <w:rPr>
          <w:rFonts w:ascii="Calibri Light" w:hAnsi="Calibri Light" w:cs="Arial"/>
          <w:iCs/>
          <w:szCs w:val="22"/>
        </w:rPr>
        <w:t>(NT)</w:t>
      </w:r>
      <w:r w:rsidRPr="003F478C">
        <w:rPr>
          <w:rFonts w:ascii="Calibri Light" w:hAnsi="Calibri Light" w:cs="Arial"/>
          <w:szCs w:val="22"/>
        </w:rPr>
        <w:t xml:space="preserve"> (or equivalent </w:t>
      </w:r>
      <w:r w:rsidR="00D64D36">
        <w:rPr>
          <w:rFonts w:ascii="Calibri Light" w:hAnsi="Calibri Light" w:cs="Arial"/>
          <w:szCs w:val="22"/>
        </w:rPr>
        <w:t>jurisdictional</w:t>
      </w:r>
      <w:r w:rsidR="00BB7171">
        <w:rPr>
          <w:rFonts w:ascii="Calibri Light" w:hAnsi="Calibri Light" w:cs="Arial"/>
          <w:szCs w:val="22"/>
        </w:rPr>
        <w:t xml:space="preserve"> animal</w:t>
      </w:r>
      <w:r w:rsidR="00D64D36">
        <w:rPr>
          <w:rFonts w:ascii="Calibri Light" w:hAnsi="Calibri Light" w:cs="Arial"/>
          <w:szCs w:val="22"/>
        </w:rPr>
        <w:t xml:space="preserve"> welfare </w:t>
      </w:r>
      <w:r w:rsidRPr="003F478C">
        <w:rPr>
          <w:rFonts w:ascii="Calibri Light" w:hAnsi="Calibri Light" w:cs="Arial"/>
          <w:szCs w:val="22"/>
        </w:rPr>
        <w:t>legislation)</w:t>
      </w:r>
      <w:r w:rsidR="00BB7171">
        <w:rPr>
          <w:rFonts w:ascii="Calibri Light" w:hAnsi="Calibri Light" w:cs="Arial"/>
          <w:szCs w:val="22"/>
        </w:rPr>
        <w:t>,</w:t>
      </w:r>
      <w:r w:rsidRPr="003F478C">
        <w:rPr>
          <w:rFonts w:ascii="Calibri Light" w:hAnsi="Calibri Light" w:cs="Arial"/>
          <w:szCs w:val="22"/>
        </w:rPr>
        <w:t xml:space="preserve"> the current edition of the </w:t>
      </w:r>
      <w:r w:rsidRPr="003F478C">
        <w:rPr>
          <w:rFonts w:ascii="Calibri Light" w:hAnsi="Calibri Light" w:cs="Arial"/>
          <w:i/>
          <w:szCs w:val="22"/>
        </w:rPr>
        <w:t>Australian Code for the Care and Use of Animals for Scientific Purpose</w:t>
      </w:r>
      <w:r w:rsidR="00D64D36">
        <w:rPr>
          <w:rFonts w:ascii="Calibri Light" w:hAnsi="Calibri Light" w:cs="Arial"/>
          <w:i/>
          <w:szCs w:val="22"/>
        </w:rPr>
        <w:t>s</w:t>
      </w:r>
      <w:r w:rsidRPr="003F478C">
        <w:rPr>
          <w:rFonts w:ascii="Calibri Light" w:hAnsi="Calibri Light" w:cs="Arial"/>
          <w:szCs w:val="22"/>
        </w:rPr>
        <w:t xml:space="preserve">, NHMRC Policies, CDU AEC Policies and Procedures and any directions given by the CDU </w:t>
      </w:r>
      <w:proofErr w:type="gramStart"/>
      <w:r w:rsidRPr="003F478C">
        <w:rPr>
          <w:rFonts w:ascii="Calibri Light" w:hAnsi="Calibri Light" w:cs="Arial"/>
          <w:szCs w:val="22"/>
        </w:rPr>
        <w:t>AEC;</w:t>
      </w:r>
      <w:proofErr w:type="gramEnd"/>
    </w:p>
    <w:p w14:paraId="044CD9FF" w14:textId="77777777" w:rsidR="009343F5" w:rsidRPr="003F478C" w:rsidRDefault="009343F5" w:rsidP="009343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Calibri Light" w:hAnsi="Calibri Light" w:cs="Arial"/>
          <w:szCs w:val="22"/>
        </w:rPr>
      </w:pPr>
      <w:r w:rsidRPr="003F478C">
        <w:rPr>
          <w:rFonts w:ascii="Calibri Light" w:hAnsi="Calibri Light" w:cs="Arial"/>
          <w:szCs w:val="22"/>
        </w:rPr>
        <w:t xml:space="preserve">I have provided the information contained within this report and any attachments and declare that the information is true; and </w:t>
      </w:r>
    </w:p>
    <w:p w14:paraId="46702940" w14:textId="77777777" w:rsidR="00D64D36" w:rsidRDefault="00D64D36" w:rsidP="00D64D3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ascii="Calibri Light" w:hAnsi="Calibri Light" w:cs="Calibri Light"/>
          <w:szCs w:val="22"/>
        </w:rPr>
      </w:pPr>
      <w:bookmarkStart w:id="15" w:name="_Hlk130990324"/>
      <w:r w:rsidRPr="004B2BD3">
        <w:rPr>
          <w:rFonts w:ascii="Calibri Light" w:hAnsi="Calibri Light" w:cs="Calibri Light"/>
          <w:szCs w:val="22"/>
        </w:rPr>
        <w:t>I am aware that it is an offence to make a declaration</w:t>
      </w:r>
      <w:r>
        <w:rPr>
          <w:rFonts w:ascii="Calibri Light" w:hAnsi="Calibri Light" w:cs="Calibri Light"/>
          <w:szCs w:val="22"/>
        </w:rPr>
        <w:t xml:space="preserve"> (for the purposes of AEC functions)</w:t>
      </w:r>
      <w:r w:rsidRPr="004B2BD3">
        <w:rPr>
          <w:rFonts w:ascii="Calibri Light" w:hAnsi="Calibri Light" w:cs="Calibri Light"/>
          <w:szCs w:val="22"/>
        </w:rPr>
        <w:t xml:space="preserve"> that is false in any </w:t>
      </w:r>
      <w:proofErr w:type="gramStart"/>
      <w:r w:rsidRPr="004B2BD3">
        <w:rPr>
          <w:rFonts w:ascii="Calibri Light" w:hAnsi="Calibri Light" w:cs="Calibri Light"/>
          <w:szCs w:val="22"/>
        </w:rPr>
        <w:t>material particular</w:t>
      </w:r>
      <w:proofErr w:type="gramEnd"/>
      <w:r w:rsidRPr="004B2BD3">
        <w:rPr>
          <w:rFonts w:ascii="Calibri Light" w:hAnsi="Calibri Light" w:cs="Calibri Light"/>
          <w:szCs w:val="22"/>
        </w:rPr>
        <w:t>.</w:t>
      </w:r>
    </w:p>
    <w:bookmarkEnd w:id="15"/>
    <w:p w14:paraId="0BE0AF5A" w14:textId="13356828" w:rsidR="009343F5" w:rsidRDefault="009343F5" w:rsidP="00D70B57">
      <w:pPr>
        <w:autoSpaceDE w:val="0"/>
        <w:autoSpaceDN w:val="0"/>
        <w:adjustRightInd w:val="0"/>
        <w:rPr>
          <w:rFonts w:ascii="Calibri Light" w:hAnsi="Calibri Light" w:cs="Arial"/>
          <w:szCs w:val="22"/>
        </w:rPr>
      </w:pPr>
    </w:p>
    <w:p w14:paraId="02E9797D" w14:textId="51E6514E" w:rsidR="00D70B57" w:rsidRDefault="00D70B57" w:rsidP="00D70B57">
      <w:pPr>
        <w:autoSpaceDE w:val="0"/>
        <w:autoSpaceDN w:val="0"/>
        <w:adjustRightInd w:val="0"/>
        <w:rPr>
          <w:rFonts w:ascii="Calibri Light" w:hAnsi="Calibri Light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1735"/>
      </w:tblGrid>
      <w:tr w:rsidR="00D70B57" w:rsidRPr="00D70B57" w14:paraId="29769197" w14:textId="77777777" w:rsidTr="00761369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2519F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1FF54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D06B0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  <w:r w:rsidRPr="00D70B57">
              <w:rPr>
                <w:rFonts w:ascii="Calibri Light" w:hAnsi="Calibri Light" w:cs="Arial"/>
                <w:szCs w:val="22"/>
              </w:rPr>
              <w:t>on</w:t>
            </w:r>
          </w:p>
        </w:tc>
      </w:tr>
      <w:tr w:rsidR="00D70B57" w:rsidRPr="00D70B57" w14:paraId="1801D958" w14:textId="77777777" w:rsidTr="00761369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BC06E0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  <w:r w:rsidRPr="00D70B57">
              <w:rPr>
                <w:rFonts w:ascii="Calibri Light" w:hAnsi="Calibri Light" w:cs="Arial"/>
                <w:szCs w:val="22"/>
              </w:rPr>
              <w:t xml:space="preserve">Full Name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60A1FA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  <w:r w:rsidRPr="00D70B57">
              <w:rPr>
                <w:rFonts w:ascii="Calibri Light" w:hAnsi="Calibri Light" w:cs="Arial"/>
                <w:szCs w:val="22"/>
              </w:rPr>
              <w:t xml:space="preserve">Signature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32F586" w14:textId="77777777" w:rsidR="00D70B57" w:rsidRPr="00D70B57" w:rsidRDefault="00D70B57" w:rsidP="00D70B57">
            <w:pPr>
              <w:autoSpaceDE w:val="0"/>
              <w:autoSpaceDN w:val="0"/>
              <w:adjustRightInd w:val="0"/>
              <w:rPr>
                <w:rFonts w:ascii="Calibri Light" w:hAnsi="Calibri Light" w:cs="Arial"/>
                <w:szCs w:val="22"/>
              </w:rPr>
            </w:pPr>
            <w:r w:rsidRPr="00D70B57">
              <w:rPr>
                <w:rFonts w:ascii="Calibri Light" w:hAnsi="Calibri Light" w:cs="Arial"/>
                <w:szCs w:val="22"/>
              </w:rPr>
              <w:t>Date</w:t>
            </w:r>
          </w:p>
        </w:tc>
      </w:tr>
    </w:tbl>
    <w:p w14:paraId="377CA4C3" w14:textId="6B3C0571" w:rsidR="009343F5" w:rsidRDefault="009343F5" w:rsidP="009343F5">
      <w:pPr>
        <w:pStyle w:val="BodyTextIndent"/>
        <w:jc w:val="left"/>
        <w:rPr>
          <w:rFonts w:ascii="Calibri Light" w:hAnsi="Calibri Light" w:cs="Arial"/>
          <w:sz w:val="22"/>
          <w:szCs w:val="22"/>
          <w:lang w:val="en-AU"/>
        </w:rPr>
      </w:pPr>
    </w:p>
    <w:p w14:paraId="54F88223" w14:textId="09CCA3AF" w:rsidR="009343F5" w:rsidRPr="00300016" w:rsidRDefault="009343F5" w:rsidP="009343F5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u w:val="single"/>
          <w:lang w:val="en-AU"/>
        </w:rPr>
      </w:pPr>
    </w:p>
    <w:p w14:paraId="5CA557DF" w14:textId="42A37BA7" w:rsidR="009343F5" w:rsidRPr="003F478C" w:rsidRDefault="009343F5" w:rsidP="009343F5">
      <w:pPr>
        <w:pStyle w:val="BodyTextIndent"/>
        <w:jc w:val="left"/>
        <w:rPr>
          <w:rFonts w:ascii="Calibri Light" w:hAnsi="Calibri Light" w:cs="Arial"/>
          <w:b w:val="0"/>
          <w:sz w:val="22"/>
          <w:szCs w:val="22"/>
          <w:lang w:val="en-AU"/>
        </w:rPr>
      </w:pPr>
      <w:r w:rsidRPr="007719E1">
        <w:rPr>
          <w:rFonts w:ascii="Calibri Light" w:hAnsi="Calibri Light" w:cs="Arial"/>
          <w:sz w:val="22"/>
          <w:szCs w:val="22"/>
          <w:lang w:val="en-AU"/>
        </w:rPr>
        <w:t>*</w:t>
      </w:r>
      <w:bookmarkStart w:id="16" w:name="_Hlk526945553"/>
      <w:r w:rsidRPr="007719E1">
        <w:rPr>
          <w:rFonts w:ascii="Calibri Light" w:hAnsi="Calibri Light" w:cs="Arial"/>
          <w:sz w:val="22"/>
          <w:szCs w:val="22"/>
          <w:lang w:val="en-AU"/>
        </w:rPr>
        <w:t xml:space="preserve">For Projects not </w:t>
      </w:r>
      <w:r w:rsidR="006A291F">
        <w:rPr>
          <w:rFonts w:ascii="Calibri Light" w:hAnsi="Calibri Light" w:cs="Arial"/>
          <w:sz w:val="22"/>
          <w:szCs w:val="22"/>
          <w:lang w:val="en-AU"/>
        </w:rPr>
        <w:t xml:space="preserve">housing </w:t>
      </w:r>
      <w:proofErr w:type="gramStart"/>
      <w:r w:rsidR="006A291F">
        <w:rPr>
          <w:rFonts w:ascii="Calibri Light" w:hAnsi="Calibri Light" w:cs="Arial"/>
          <w:sz w:val="22"/>
          <w:szCs w:val="22"/>
          <w:lang w:val="en-AU"/>
        </w:rPr>
        <w:t>animals</w:t>
      </w:r>
      <w:proofErr w:type="gramEnd"/>
      <w:r w:rsidR="006A291F">
        <w:rPr>
          <w:rFonts w:ascii="Calibri Light" w:hAnsi="Calibri Light" w:cs="Arial"/>
          <w:sz w:val="22"/>
          <w:szCs w:val="22"/>
          <w:lang w:val="en-AU"/>
        </w:rPr>
        <w:t xml:space="preserve"> long term</w:t>
      </w:r>
      <w:r w:rsidRPr="007719E1">
        <w:rPr>
          <w:rFonts w:ascii="Calibri Light" w:hAnsi="Calibri Light" w:cs="Arial"/>
          <w:sz w:val="22"/>
          <w:szCs w:val="22"/>
          <w:lang w:val="en-AU"/>
        </w:rPr>
        <w:t xml:space="preserve"> at a permanent animal housing facility</w:t>
      </w:r>
      <w:r w:rsidRPr="007719E1">
        <w:rPr>
          <w:rFonts w:ascii="Calibri Light" w:hAnsi="Calibri Light" w:cs="Arial"/>
          <w:b w:val="0"/>
          <w:sz w:val="22"/>
          <w:szCs w:val="22"/>
          <w:lang w:val="en-AU"/>
        </w:rPr>
        <w:t>: ensure you have attached photographs/video footage showing the project’s progress and compliance</w:t>
      </w:r>
      <w:r w:rsidR="00A34892">
        <w:rPr>
          <w:rFonts w:ascii="Calibri Light" w:hAnsi="Calibri Light" w:cs="Arial"/>
          <w:b w:val="0"/>
          <w:sz w:val="22"/>
          <w:szCs w:val="22"/>
          <w:lang w:val="en-AU"/>
        </w:rPr>
        <w:t>,</w:t>
      </w:r>
      <w:r w:rsidRPr="007719E1">
        <w:rPr>
          <w:rFonts w:ascii="Calibri Light" w:hAnsi="Calibri Light" w:cs="Arial"/>
          <w:b w:val="0"/>
          <w:sz w:val="22"/>
          <w:szCs w:val="22"/>
          <w:lang w:val="en-AU"/>
        </w:rPr>
        <w:t xml:space="preserve"> including site set-up, </w:t>
      </w:r>
      <w:r w:rsidRPr="007719E1">
        <w:rPr>
          <w:rFonts w:ascii="Calibri Light" w:hAnsi="Calibri Light" w:cs="Arial"/>
          <w:b w:val="0"/>
          <w:sz w:val="22"/>
          <w:szCs w:val="22"/>
        </w:rPr>
        <w:t>animal housing, animal handling, and procedures performed. For projects involving more than the immediate catch and release of animals, also attach copies of your animal monitoring sheets</w:t>
      </w:r>
      <w:r w:rsidR="0008001E" w:rsidRPr="007719E1">
        <w:rPr>
          <w:rFonts w:ascii="Calibri Light" w:hAnsi="Calibri Light" w:cs="Arial"/>
          <w:b w:val="0"/>
          <w:sz w:val="22"/>
          <w:szCs w:val="22"/>
        </w:rPr>
        <w:t>/clinical record sheets</w:t>
      </w:r>
      <w:r w:rsidR="007A6EAB" w:rsidRPr="007719E1">
        <w:rPr>
          <w:rFonts w:ascii="Calibri Light" w:hAnsi="Calibri Light" w:cs="Arial"/>
          <w:b w:val="0"/>
          <w:sz w:val="22"/>
          <w:szCs w:val="22"/>
        </w:rPr>
        <w:t xml:space="preserve"> showing monitoring for pain/distress and any defined intervention points</w:t>
      </w:r>
      <w:r w:rsidRPr="007719E1">
        <w:rPr>
          <w:rFonts w:ascii="Calibri Light" w:hAnsi="Calibri Light" w:cs="Arial"/>
          <w:b w:val="0"/>
          <w:sz w:val="22"/>
          <w:szCs w:val="22"/>
        </w:rPr>
        <w:t>.</w:t>
      </w:r>
    </w:p>
    <w:bookmarkEnd w:id="16"/>
    <w:p w14:paraId="5569FE21" w14:textId="77264A70" w:rsidR="00BA2CCC" w:rsidRPr="009343F5" w:rsidRDefault="00BA2CCC" w:rsidP="009343F5">
      <w:pPr>
        <w:rPr>
          <w:rFonts w:ascii="Calibri Light" w:hAnsi="Calibri Light" w:cs="Arial"/>
          <w:szCs w:val="22"/>
        </w:rPr>
      </w:pPr>
    </w:p>
    <w:sectPr w:rsidR="00BA2CCC" w:rsidRPr="009343F5" w:rsidSect="00BA2CCC">
      <w:headerReference w:type="default" r:id="rId18"/>
      <w:footerReference w:type="default" r:id="rId19"/>
      <w:headerReference w:type="first" r:id="rId20"/>
      <w:pgSz w:w="11900" w:h="16840"/>
      <w:pgMar w:top="2070" w:right="1315" w:bottom="1871" w:left="1315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1C00" w14:textId="77777777" w:rsidR="00FA1FDF" w:rsidRDefault="00FA1FDF" w:rsidP="00452E05">
      <w:r>
        <w:separator/>
      </w:r>
    </w:p>
  </w:endnote>
  <w:endnote w:type="continuationSeparator" w:id="0">
    <w:p w14:paraId="4C56BF08" w14:textId="77777777" w:rsidR="00FA1FDF" w:rsidRDefault="00FA1FDF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1825" w14:textId="77777777" w:rsidR="0032113A" w:rsidRDefault="00321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24477"/>
      <w:docPartObj>
        <w:docPartGallery w:val="Page Numbers (Bottom of Page)"/>
        <w:docPartUnique/>
      </w:docPartObj>
    </w:sdtPr>
    <w:sdtEndPr/>
    <w:sdtContent>
      <w:sdt>
        <w:sdtPr>
          <w:id w:val="-1118530978"/>
          <w:docPartObj>
            <w:docPartGallery w:val="Page Numbers (Top of Page)"/>
            <w:docPartUnique/>
          </w:docPartObj>
        </w:sdtPr>
        <w:sdtEndPr/>
        <w:sdtContent>
          <w:p w14:paraId="3D4EE1D0" w14:textId="3DF85CB7" w:rsidR="0032113A" w:rsidRDefault="0032113A">
            <w:pPr>
              <w:pStyle w:val="Footer"/>
            </w:pPr>
            <w:r w:rsidRPr="0032113A">
              <w:rPr>
                <w:sz w:val="20"/>
                <w:szCs w:val="20"/>
              </w:rPr>
              <w:t xml:space="preserve">Page </w:t>
            </w:r>
            <w:r w:rsidRPr="0032113A">
              <w:rPr>
                <w:sz w:val="20"/>
                <w:szCs w:val="20"/>
              </w:rPr>
              <w:fldChar w:fldCharType="begin"/>
            </w:r>
            <w:r w:rsidRPr="0032113A">
              <w:rPr>
                <w:sz w:val="20"/>
                <w:szCs w:val="20"/>
              </w:rPr>
              <w:instrText xml:space="preserve"> PAGE </w:instrText>
            </w:r>
            <w:r w:rsidRPr="0032113A">
              <w:rPr>
                <w:sz w:val="20"/>
                <w:szCs w:val="20"/>
              </w:rPr>
              <w:fldChar w:fldCharType="separate"/>
            </w:r>
            <w:r w:rsidRPr="0032113A">
              <w:rPr>
                <w:noProof/>
                <w:sz w:val="20"/>
                <w:szCs w:val="20"/>
              </w:rPr>
              <w:t>2</w:t>
            </w:r>
            <w:r w:rsidRPr="0032113A">
              <w:rPr>
                <w:sz w:val="20"/>
                <w:szCs w:val="20"/>
              </w:rPr>
              <w:fldChar w:fldCharType="end"/>
            </w:r>
            <w:r w:rsidRPr="0032113A">
              <w:rPr>
                <w:sz w:val="20"/>
                <w:szCs w:val="20"/>
              </w:rPr>
              <w:t xml:space="preserve"> of </w:t>
            </w:r>
            <w:r w:rsidRPr="0032113A">
              <w:rPr>
                <w:sz w:val="20"/>
                <w:szCs w:val="20"/>
              </w:rPr>
              <w:fldChar w:fldCharType="begin"/>
            </w:r>
            <w:r w:rsidRPr="0032113A">
              <w:rPr>
                <w:sz w:val="20"/>
                <w:szCs w:val="20"/>
              </w:rPr>
              <w:instrText xml:space="preserve"> NUMPAGES  </w:instrText>
            </w:r>
            <w:r w:rsidRPr="0032113A">
              <w:rPr>
                <w:sz w:val="20"/>
                <w:szCs w:val="20"/>
              </w:rPr>
              <w:fldChar w:fldCharType="separate"/>
            </w:r>
            <w:r w:rsidRPr="0032113A">
              <w:rPr>
                <w:noProof/>
                <w:sz w:val="20"/>
                <w:szCs w:val="20"/>
              </w:rPr>
              <w:t>2</w:t>
            </w:r>
            <w:r w:rsidRPr="0032113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BFBC25F" w14:textId="5C2D82CD" w:rsidR="0032113A" w:rsidRDefault="00321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08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50EAF48" w14:textId="4FE7892B" w:rsidR="0032113A" w:rsidRDefault="0032113A">
            <w:pPr>
              <w:pStyle w:val="Footer"/>
            </w:pPr>
            <w:r w:rsidRPr="0032113A">
              <w:rPr>
                <w:sz w:val="20"/>
                <w:szCs w:val="20"/>
              </w:rPr>
              <w:t xml:space="preserve">Page </w:t>
            </w:r>
            <w:r w:rsidRPr="0032113A">
              <w:rPr>
                <w:sz w:val="20"/>
                <w:szCs w:val="20"/>
              </w:rPr>
              <w:fldChar w:fldCharType="begin"/>
            </w:r>
            <w:r w:rsidRPr="0032113A">
              <w:rPr>
                <w:sz w:val="20"/>
                <w:szCs w:val="20"/>
              </w:rPr>
              <w:instrText xml:space="preserve"> PAGE </w:instrText>
            </w:r>
            <w:r w:rsidRPr="0032113A">
              <w:rPr>
                <w:sz w:val="20"/>
                <w:szCs w:val="20"/>
              </w:rPr>
              <w:fldChar w:fldCharType="separate"/>
            </w:r>
            <w:r w:rsidRPr="0032113A">
              <w:rPr>
                <w:noProof/>
                <w:sz w:val="20"/>
                <w:szCs w:val="20"/>
              </w:rPr>
              <w:t>2</w:t>
            </w:r>
            <w:r w:rsidRPr="0032113A">
              <w:rPr>
                <w:sz w:val="20"/>
                <w:szCs w:val="20"/>
              </w:rPr>
              <w:fldChar w:fldCharType="end"/>
            </w:r>
            <w:r w:rsidRPr="0032113A">
              <w:rPr>
                <w:sz w:val="20"/>
                <w:szCs w:val="20"/>
              </w:rPr>
              <w:t xml:space="preserve"> of </w:t>
            </w:r>
            <w:r w:rsidRPr="0032113A">
              <w:rPr>
                <w:sz w:val="20"/>
                <w:szCs w:val="20"/>
              </w:rPr>
              <w:fldChar w:fldCharType="begin"/>
            </w:r>
            <w:r w:rsidRPr="0032113A">
              <w:rPr>
                <w:sz w:val="20"/>
                <w:szCs w:val="20"/>
              </w:rPr>
              <w:instrText xml:space="preserve"> NUMPAGES  </w:instrText>
            </w:r>
            <w:r w:rsidRPr="0032113A">
              <w:rPr>
                <w:sz w:val="20"/>
                <w:szCs w:val="20"/>
              </w:rPr>
              <w:fldChar w:fldCharType="separate"/>
            </w:r>
            <w:r w:rsidRPr="0032113A">
              <w:rPr>
                <w:noProof/>
                <w:sz w:val="20"/>
                <w:szCs w:val="20"/>
              </w:rPr>
              <w:t>2</w:t>
            </w:r>
            <w:r w:rsidRPr="0032113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2DCFE1BB" w14:textId="2E5AEC3C" w:rsidR="0032113A" w:rsidRDefault="009978B1">
    <w:pPr>
      <w:pStyle w:val="Footer"/>
    </w:pPr>
    <w:r>
      <w:rPr>
        <w:noProof/>
      </w:rPr>
      <w:pict w14:anchorId="56038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0408" o:spid="_x0000_s12290" type="#_x0000_t75" style="position:absolute;margin-left:-56.95pt;margin-top:-77.7pt;width:595.5pt;height:842pt;z-index:-251658240;mso-position-horizontal-relative:margin;mso-position-vertical-relative:margin" o:allowincell="f">
          <v:imagedata r:id="rId1" o:title="Artboard 2 copy 22"/>
          <w10:wrap anchorx="margin" anchory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8E61" w14:textId="77777777" w:rsidR="009343F5" w:rsidRPr="00AC1A25" w:rsidRDefault="009343F5" w:rsidP="00AC1A25">
    <w:pPr>
      <w:pStyle w:val="Footer"/>
      <w:pBdr>
        <w:top w:val="single" w:sz="4" w:space="1" w:color="auto"/>
      </w:pBdr>
      <w:tabs>
        <w:tab w:val="right" w:pos="8931"/>
      </w:tabs>
      <w:rPr>
        <w:rStyle w:val="PageNumber"/>
        <w:rFonts w:ascii="Arial" w:hAnsi="Arial"/>
        <w:color w:val="808080"/>
        <w:szCs w:val="16"/>
      </w:rPr>
    </w:pPr>
    <w:r>
      <w:rPr>
        <w:rFonts w:ascii="Arial" w:hAnsi="Arial" w:cs="Arial"/>
        <w:color w:val="808080"/>
        <w:szCs w:val="16"/>
      </w:rPr>
      <w:t>Progress Report F</w:t>
    </w:r>
    <w:r w:rsidRPr="00AC1A25">
      <w:rPr>
        <w:rFonts w:ascii="Arial" w:hAnsi="Arial" w:cs="Arial"/>
        <w:color w:val="808080"/>
        <w:szCs w:val="16"/>
      </w:rPr>
      <w:t>orm</w:t>
    </w:r>
    <w:r w:rsidRPr="00AC1A25">
      <w:rPr>
        <w:rFonts w:ascii="Arial" w:hAnsi="Arial" w:cs="Arial"/>
        <w:color w:val="808080"/>
        <w:szCs w:val="16"/>
      </w:rPr>
      <w:tab/>
    </w:r>
    <w:r w:rsidRPr="00AC1A25">
      <w:rPr>
        <w:rStyle w:val="PageNumber"/>
        <w:rFonts w:ascii="Arial" w:hAnsi="Arial"/>
        <w:color w:val="808080"/>
        <w:szCs w:val="16"/>
      </w:rPr>
      <w:fldChar w:fldCharType="begin"/>
    </w:r>
    <w:r w:rsidRPr="00AC1A25">
      <w:rPr>
        <w:rStyle w:val="PageNumber"/>
        <w:rFonts w:ascii="Arial" w:hAnsi="Arial"/>
        <w:color w:val="808080"/>
        <w:szCs w:val="16"/>
      </w:rPr>
      <w:instrText xml:space="preserve"> PAGE </w:instrText>
    </w:r>
    <w:r w:rsidRPr="00AC1A25">
      <w:rPr>
        <w:rStyle w:val="PageNumber"/>
        <w:rFonts w:ascii="Arial" w:hAnsi="Arial"/>
        <w:color w:val="808080"/>
        <w:szCs w:val="16"/>
      </w:rPr>
      <w:fldChar w:fldCharType="separate"/>
    </w:r>
    <w:r>
      <w:rPr>
        <w:rStyle w:val="PageNumber"/>
        <w:rFonts w:ascii="Arial" w:hAnsi="Arial"/>
        <w:noProof/>
        <w:color w:val="808080"/>
        <w:szCs w:val="16"/>
      </w:rPr>
      <w:t>7</w:t>
    </w:r>
    <w:r w:rsidRPr="00AC1A25">
      <w:rPr>
        <w:rStyle w:val="PageNumber"/>
        <w:rFonts w:ascii="Arial" w:hAnsi="Arial"/>
        <w:color w:val="808080"/>
        <w:szCs w:val="16"/>
      </w:rPr>
      <w:fldChar w:fldCharType="end"/>
    </w:r>
  </w:p>
  <w:p w14:paraId="5D65DBC7" w14:textId="77777777" w:rsidR="009343F5" w:rsidRPr="00AC1A25" w:rsidRDefault="009343F5" w:rsidP="005807A4">
    <w:pPr>
      <w:pStyle w:val="Footer"/>
      <w:pBdr>
        <w:top w:val="single" w:sz="4" w:space="1" w:color="auto"/>
      </w:pBdr>
      <w:tabs>
        <w:tab w:val="right" w:pos="8931"/>
      </w:tabs>
      <w:rPr>
        <w:rFonts w:ascii="Arial" w:hAnsi="Arial" w:cs="Arial"/>
        <w:color w:val="808080"/>
        <w:szCs w:val="16"/>
      </w:rPr>
    </w:pPr>
    <w:r>
      <w:rPr>
        <w:rFonts w:ascii="Arial" w:hAnsi="Arial" w:cs="Arial"/>
        <w:color w:val="808080"/>
        <w:szCs w:val="16"/>
      </w:rPr>
      <w:t>February 2013</w:t>
    </w:r>
  </w:p>
  <w:p w14:paraId="27AD5881" w14:textId="77777777" w:rsidR="009343F5" w:rsidRPr="00995B5D" w:rsidRDefault="009343F5" w:rsidP="005807A4">
    <w:pPr>
      <w:pStyle w:val="Footer"/>
      <w:pBdr>
        <w:top w:val="single" w:sz="4" w:space="1" w:color="auto"/>
      </w:pBdr>
      <w:tabs>
        <w:tab w:val="right" w:pos="8931"/>
      </w:tabs>
      <w:rPr>
        <w:rFonts w:ascii="Arial" w:hAnsi="Arial" w:cs="Arial"/>
        <w:color w:val="80808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67B3" w14:textId="77777777" w:rsidR="00FA1FDF" w:rsidRDefault="00FA1FDF" w:rsidP="00452E05">
      <w:r>
        <w:separator/>
      </w:r>
    </w:p>
  </w:footnote>
  <w:footnote w:type="continuationSeparator" w:id="0">
    <w:p w14:paraId="255722A3" w14:textId="77777777" w:rsidR="00FA1FDF" w:rsidRDefault="00FA1FDF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95FA" w14:textId="77777777" w:rsidR="0032113A" w:rsidRDefault="00321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8E4B" w14:textId="58FFE3B0" w:rsidR="009343F5" w:rsidRPr="00BB778F" w:rsidRDefault="009978B1" w:rsidP="00BB778F">
    <w:pPr>
      <w:pStyle w:val="Header"/>
    </w:pPr>
    <w:r>
      <w:rPr>
        <w:noProof/>
      </w:rPr>
      <w:pict w14:anchorId="56038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91" type="#_x0000_t75" style="position:absolute;margin-left:-44.95pt;margin-top:-59.65pt;width:595.5pt;height:842pt;z-index:-251657216;mso-position-horizontal-relative:margin;mso-position-vertical-relative:margin" o:allowincell="f">
          <v:imagedata r:id="rId1" o:title="Artboard 2 copy 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5B22" w14:textId="31458E11" w:rsidR="009343F5" w:rsidRDefault="009343F5" w:rsidP="009343F5">
    <w:pPr>
      <w:pStyle w:val="Header"/>
      <w:pBdr>
        <w:bottom w:val="single" w:sz="6" w:space="1" w:color="auto"/>
      </w:pBdr>
      <w:rPr>
        <w:bCs/>
        <w:szCs w:val="20"/>
      </w:rPr>
    </w:pPr>
    <w:r>
      <w:rPr>
        <w:bCs/>
        <w:szCs w:val="20"/>
      </w:rPr>
      <w:t>Charles Darwin University</w:t>
    </w:r>
    <w:r w:rsidR="009F1F83">
      <w:rPr>
        <w:bCs/>
        <w:szCs w:val="20"/>
      </w:rPr>
      <w:t>, Animal Ethics Committee</w:t>
    </w:r>
  </w:p>
  <w:p w14:paraId="5D9B03D0" w14:textId="76447874" w:rsidR="009343F5" w:rsidRDefault="009343F5" w:rsidP="009343F5">
    <w:pPr>
      <w:pStyle w:val="Header"/>
      <w:pBdr>
        <w:bottom w:val="single" w:sz="6" w:space="1" w:color="auto"/>
      </w:pBdr>
      <w:rPr>
        <w:bCs/>
        <w:szCs w:val="20"/>
      </w:rPr>
    </w:pPr>
    <w:r>
      <w:rPr>
        <w:bCs/>
        <w:szCs w:val="20"/>
      </w:rPr>
      <w:t>Ellengowan Drive, Darwin, Northern Territory, 0909</w:t>
    </w:r>
  </w:p>
  <w:p w14:paraId="52D75626" w14:textId="0F7FB95B" w:rsidR="009343F5" w:rsidRPr="009343F5" w:rsidRDefault="009343F5" w:rsidP="009343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38F9" w14:textId="77777777" w:rsidR="009343F5" w:rsidRPr="00145659" w:rsidRDefault="009343F5" w:rsidP="0014565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21F3" w14:textId="5ED2DF6E" w:rsidR="009343F5" w:rsidRDefault="009343F5" w:rsidP="009343F5">
    <w:pPr>
      <w:pStyle w:val="Header"/>
      <w:pBdr>
        <w:bottom w:val="single" w:sz="6" w:space="1" w:color="auto"/>
      </w:pBdr>
      <w:rPr>
        <w:bCs/>
        <w:szCs w:val="20"/>
      </w:rPr>
    </w:pPr>
    <w:r>
      <w:rPr>
        <w:bCs/>
        <w:szCs w:val="20"/>
      </w:rPr>
      <w:t>Charles Darwin University</w:t>
    </w:r>
    <w:r w:rsidR="009F1F83">
      <w:rPr>
        <w:bCs/>
        <w:szCs w:val="20"/>
      </w:rPr>
      <w:t>, Animal Ethics Committee</w:t>
    </w:r>
  </w:p>
  <w:p w14:paraId="30992385" w14:textId="44635E0B" w:rsidR="009343F5" w:rsidRDefault="009343F5" w:rsidP="009343F5">
    <w:pPr>
      <w:pStyle w:val="Header"/>
      <w:pBdr>
        <w:bottom w:val="single" w:sz="6" w:space="1" w:color="auto"/>
      </w:pBdr>
      <w:rPr>
        <w:bCs/>
        <w:szCs w:val="20"/>
      </w:rPr>
    </w:pPr>
    <w:r>
      <w:rPr>
        <w:bCs/>
        <w:szCs w:val="20"/>
      </w:rPr>
      <w:t>Ellengowan Drive, Darwin, Northern Territory, 0909</w:t>
    </w:r>
  </w:p>
  <w:p w14:paraId="05B039B7" w14:textId="0C7A54A0" w:rsidR="009343F5" w:rsidRPr="00145659" w:rsidRDefault="009343F5" w:rsidP="00145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EE7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12F55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410C4"/>
    <w:multiLevelType w:val="hybridMultilevel"/>
    <w:tmpl w:val="A77AA3D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29B7"/>
    <w:multiLevelType w:val="hybridMultilevel"/>
    <w:tmpl w:val="26001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4D40"/>
    <w:multiLevelType w:val="hybridMultilevel"/>
    <w:tmpl w:val="3594013A"/>
    <w:lvl w:ilvl="0" w:tplc="6CD22C1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44EC"/>
    <w:multiLevelType w:val="hybridMultilevel"/>
    <w:tmpl w:val="A4D4F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44BB3"/>
    <w:multiLevelType w:val="multilevel"/>
    <w:tmpl w:val="C61CD684"/>
    <w:lvl w:ilvl="0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867178648">
    <w:abstractNumId w:val="0"/>
  </w:num>
  <w:num w:numId="2" w16cid:durableId="1519004108">
    <w:abstractNumId w:val="0"/>
  </w:num>
  <w:num w:numId="3" w16cid:durableId="1010837307">
    <w:abstractNumId w:val="0"/>
  </w:num>
  <w:num w:numId="4" w16cid:durableId="342636936">
    <w:abstractNumId w:val="6"/>
  </w:num>
  <w:num w:numId="5" w16cid:durableId="235626932">
    <w:abstractNumId w:val="2"/>
  </w:num>
  <w:num w:numId="6" w16cid:durableId="370570968">
    <w:abstractNumId w:val="5"/>
  </w:num>
  <w:num w:numId="7" w16cid:durableId="277881655">
    <w:abstractNumId w:val="4"/>
  </w:num>
  <w:num w:numId="8" w16cid:durableId="1407416505">
    <w:abstractNumId w:val="1"/>
  </w:num>
  <w:num w:numId="9" w16cid:durableId="62470028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naz Saki">
    <w15:presenceInfo w15:providerId="AD" w15:userId="S::elnaz.saki@cdu.edu.au::b7ea3077-15c4-4aa3-820f-1c487870cb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Q0NzMztbQwNDcxM7ZU0lEKTi0uzszPAykwqgUAOLdRaSwAAAA="/>
  </w:docVars>
  <w:rsids>
    <w:rsidRoot w:val="00452E05"/>
    <w:rsid w:val="0000232C"/>
    <w:rsid w:val="00032F30"/>
    <w:rsid w:val="000332D9"/>
    <w:rsid w:val="00042F83"/>
    <w:rsid w:val="00047135"/>
    <w:rsid w:val="0008001E"/>
    <w:rsid w:val="000F5E17"/>
    <w:rsid w:val="00136EDE"/>
    <w:rsid w:val="001405E8"/>
    <w:rsid w:val="00155A9B"/>
    <w:rsid w:val="001B5BCC"/>
    <w:rsid w:val="001D55A7"/>
    <w:rsid w:val="00246DB7"/>
    <w:rsid w:val="002F4AC1"/>
    <w:rsid w:val="002F746F"/>
    <w:rsid w:val="00300016"/>
    <w:rsid w:val="003054CF"/>
    <w:rsid w:val="0032113A"/>
    <w:rsid w:val="0037176B"/>
    <w:rsid w:val="00376CB6"/>
    <w:rsid w:val="003777D4"/>
    <w:rsid w:val="0038108E"/>
    <w:rsid w:val="00381F55"/>
    <w:rsid w:val="00397830"/>
    <w:rsid w:val="00403B46"/>
    <w:rsid w:val="00405E3F"/>
    <w:rsid w:val="00447309"/>
    <w:rsid w:val="00452E05"/>
    <w:rsid w:val="00467476"/>
    <w:rsid w:val="00492309"/>
    <w:rsid w:val="005003FD"/>
    <w:rsid w:val="005021EC"/>
    <w:rsid w:val="00567FED"/>
    <w:rsid w:val="005978BB"/>
    <w:rsid w:val="005C0733"/>
    <w:rsid w:val="0060383D"/>
    <w:rsid w:val="00612D02"/>
    <w:rsid w:val="0067368C"/>
    <w:rsid w:val="00692AED"/>
    <w:rsid w:val="006A2402"/>
    <w:rsid w:val="006A291F"/>
    <w:rsid w:val="006A6E47"/>
    <w:rsid w:val="006B0206"/>
    <w:rsid w:val="006B1F79"/>
    <w:rsid w:val="006B591B"/>
    <w:rsid w:val="0071464C"/>
    <w:rsid w:val="0072621A"/>
    <w:rsid w:val="00734BDC"/>
    <w:rsid w:val="00753187"/>
    <w:rsid w:val="00761369"/>
    <w:rsid w:val="007719E1"/>
    <w:rsid w:val="007904F5"/>
    <w:rsid w:val="007A6EAB"/>
    <w:rsid w:val="007C78B5"/>
    <w:rsid w:val="007D0B7D"/>
    <w:rsid w:val="007E32FD"/>
    <w:rsid w:val="00802D3E"/>
    <w:rsid w:val="0080702D"/>
    <w:rsid w:val="008326DE"/>
    <w:rsid w:val="00863D6B"/>
    <w:rsid w:val="008B29E6"/>
    <w:rsid w:val="008C382A"/>
    <w:rsid w:val="00922733"/>
    <w:rsid w:val="00924A6A"/>
    <w:rsid w:val="009343F5"/>
    <w:rsid w:val="009978B1"/>
    <w:rsid w:val="009B16B8"/>
    <w:rsid w:val="009F1F83"/>
    <w:rsid w:val="00A13983"/>
    <w:rsid w:val="00A2469F"/>
    <w:rsid w:val="00A34892"/>
    <w:rsid w:val="00A54915"/>
    <w:rsid w:val="00AB0DBF"/>
    <w:rsid w:val="00AD07A6"/>
    <w:rsid w:val="00AF6DB7"/>
    <w:rsid w:val="00B47FB4"/>
    <w:rsid w:val="00B658DB"/>
    <w:rsid w:val="00BA2CCC"/>
    <w:rsid w:val="00BB7171"/>
    <w:rsid w:val="00BF23DE"/>
    <w:rsid w:val="00C13BC2"/>
    <w:rsid w:val="00C54589"/>
    <w:rsid w:val="00CB2778"/>
    <w:rsid w:val="00CC7FF0"/>
    <w:rsid w:val="00CD570B"/>
    <w:rsid w:val="00D2450C"/>
    <w:rsid w:val="00D2466A"/>
    <w:rsid w:val="00D64D36"/>
    <w:rsid w:val="00D70B57"/>
    <w:rsid w:val="00DA6CF7"/>
    <w:rsid w:val="00DD1773"/>
    <w:rsid w:val="00DF47F4"/>
    <w:rsid w:val="00E10339"/>
    <w:rsid w:val="00E25260"/>
    <w:rsid w:val="00E44A4D"/>
    <w:rsid w:val="00E55788"/>
    <w:rsid w:val="00E6316A"/>
    <w:rsid w:val="00E75092"/>
    <w:rsid w:val="00ED2CDE"/>
    <w:rsid w:val="00F22394"/>
    <w:rsid w:val="00F37F84"/>
    <w:rsid w:val="00F74AB4"/>
    <w:rsid w:val="00F82DDB"/>
    <w:rsid w:val="00FA1FDF"/>
    <w:rsid w:val="00FC57AF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06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206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rsid w:val="00ED2CDE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aliases w:val="CDU SUBJECT"/>
    <w:basedOn w:val="Heading1"/>
    <w:next w:val="Normal"/>
    <w:link w:val="Heading3Char"/>
    <w:uiPriority w:val="9"/>
    <w:semiHidden/>
    <w:unhideWhenUsed/>
    <w:rsid w:val="007904F5"/>
    <w:pPr>
      <w:outlineLvl w:val="2"/>
    </w:pPr>
    <w:rPr>
      <w:rFonts w:eastAsiaTheme="majorEastAsia" w:cstheme="majorBidi"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rsid w:val="007904F5"/>
    <w:pPr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ED2CDE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206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7904F5"/>
  </w:style>
  <w:style w:type="paragraph" w:styleId="Title">
    <w:name w:val="Title"/>
    <w:basedOn w:val="Normal"/>
    <w:next w:val="Subhead"/>
    <w:link w:val="TitleChar"/>
    <w:autoRedefine/>
    <w:uiPriority w:val="10"/>
    <w:qFormat/>
    <w:rsid w:val="006B0206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206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aliases w:val="CDU SUBJECT Char"/>
    <w:basedOn w:val="DefaultParagraphFont"/>
    <w:link w:val="Heading3"/>
    <w:uiPriority w:val="9"/>
    <w:semiHidden/>
    <w:rsid w:val="007904F5"/>
    <w:rPr>
      <w:rFonts w:eastAsiaTheme="majorEastAsia" w:cstheme="majorBidi"/>
      <w:b/>
      <w:color w:val="000000" w:themeColor="text1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ED2CDE"/>
    <w:pPr>
      <w:numPr>
        <w:ilvl w:val="1"/>
      </w:numPr>
    </w:pPr>
    <w:rPr>
      <w:i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D2CDE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rsid w:val="00ED2CD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B0206"/>
    <w:rPr>
      <w:i/>
      <w:iCs/>
    </w:rPr>
  </w:style>
  <w:style w:type="character" w:styleId="IntenseEmphasis">
    <w:name w:val="Intense Emphasis"/>
    <w:basedOn w:val="DefaultParagraphFont"/>
    <w:uiPriority w:val="21"/>
    <w:rsid w:val="00ED2CDE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B0206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rsid w:val="00ED2CDE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ED2CDE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ED2CDE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CDE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rsid w:val="00ED2CDE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rsid w:val="00ED2CDE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ED2CD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B0206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904F5"/>
    <w:rPr>
      <w:rFonts w:eastAsiaTheme="majorEastAsia" w:cstheme="majorBidi"/>
      <w:b/>
      <w:iCs/>
      <w:color w:val="000000" w:themeColor="text1"/>
      <w:sz w:val="28"/>
      <w:szCs w:val="32"/>
      <w:lang w:val="en-US"/>
    </w:rPr>
  </w:style>
  <w:style w:type="paragraph" w:customStyle="1" w:styleId="Subhead">
    <w:name w:val="Subhead"/>
    <w:next w:val="Normal"/>
    <w:qFormat/>
    <w:rsid w:val="006B0206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autoRedefine/>
    <w:uiPriority w:val="99"/>
    <w:unhideWhenUsed/>
    <w:qFormat/>
    <w:rsid w:val="006B0206"/>
    <w:pPr>
      <w:numPr>
        <w:numId w:val="3"/>
      </w:numPr>
      <w:spacing w:before="40" w:after="40"/>
      <w:ind w:left="720"/>
      <w:contextualSpacing/>
    </w:pPr>
  </w:style>
  <w:style w:type="table" w:styleId="TableGrid">
    <w:name w:val="Table Grid"/>
    <w:basedOn w:val="TableNormal"/>
    <w:rsid w:val="00CC7F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42F8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2F83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PlaceholderText">
    <w:name w:val="Placeholder Text"/>
    <w:uiPriority w:val="99"/>
    <w:semiHidden/>
    <w:rsid w:val="00042F83"/>
    <w:rPr>
      <w:color w:val="808080"/>
    </w:rPr>
  </w:style>
  <w:style w:type="character" w:styleId="PageNumber">
    <w:name w:val="page number"/>
    <w:basedOn w:val="DefaultParagraphFont"/>
    <w:rsid w:val="009343F5"/>
  </w:style>
  <w:style w:type="character" w:styleId="UnresolvedMention">
    <w:name w:val="Unresolved Mention"/>
    <w:basedOn w:val="DefaultParagraphFont"/>
    <w:uiPriority w:val="99"/>
    <w:semiHidden/>
    <w:unhideWhenUsed/>
    <w:rsid w:val="00BF2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70B"/>
    <w:rPr>
      <w:color w:val="71CE9B" w:themeColor="followedHyperlink"/>
      <w:u w:val="single"/>
    </w:rPr>
  </w:style>
  <w:style w:type="paragraph" w:styleId="Revision">
    <w:name w:val="Revision"/>
    <w:hidden/>
    <w:uiPriority w:val="99"/>
    <w:semiHidden/>
    <w:rsid w:val="00A34892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u.edu.au/files/2019-11/how-to-complete-aec-pp-application.pdf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t.gov.au/environment/animals/animal-welfare/apply-for-licence-for-animals-in-teaching-or-researc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ethics@cdu.edu.a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cdu.edu.au/research-and-innovation/industry-collaboration/animal-ethics/applying-for-approval/forms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U_Graphic_Powerpoint_16-9_Theme_V2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DU_Graphic_Powerpoint_16-9_Theme_V2" id="{6A3B8303-B627-8547-B674-D7E2360B3269}" vid="{4798F4C0-DC70-CC44-A3FE-0994E3256D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C0ABB-E74F-4F57-8C60-01F5D5D2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Elnaz Saki</cp:lastModifiedBy>
  <cp:revision>17</cp:revision>
  <cp:lastPrinted>2019-10-23T04:53:00Z</cp:lastPrinted>
  <dcterms:created xsi:type="dcterms:W3CDTF">2022-03-31T22:09:00Z</dcterms:created>
  <dcterms:modified xsi:type="dcterms:W3CDTF">2023-06-01T04:21:00Z</dcterms:modified>
</cp:coreProperties>
</file>